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E0" w:rsidRPr="00BE6001" w:rsidRDefault="00396307" w:rsidP="00BE6001">
      <w:pPr>
        <w:pStyle w:val="a4"/>
        <w:shd w:val="clear" w:color="auto" w:fill="FFFFFF"/>
        <w:spacing w:before="0" w:beforeAutospacing="0" w:after="0" w:afterAutospacing="0"/>
        <w:jc w:val="center"/>
        <w:rPr>
          <w:b/>
          <w:sz w:val="40"/>
          <w:szCs w:val="40"/>
          <w:shd w:val="clear" w:color="auto" w:fill="FFFFFF"/>
        </w:rPr>
      </w:pPr>
      <w:r>
        <w:rPr>
          <w:b/>
          <w:sz w:val="40"/>
          <w:szCs w:val="40"/>
          <w:shd w:val="clear" w:color="auto" w:fill="FFFFFF"/>
        </w:rPr>
        <w:t>Сценарий п</w:t>
      </w:r>
      <w:r w:rsidR="009F367C">
        <w:rPr>
          <w:b/>
          <w:sz w:val="40"/>
          <w:szCs w:val="40"/>
          <w:shd w:val="clear" w:color="auto" w:fill="FFFFFF"/>
        </w:rPr>
        <w:t>раздник</w:t>
      </w:r>
      <w:r>
        <w:rPr>
          <w:b/>
          <w:sz w:val="40"/>
          <w:szCs w:val="40"/>
          <w:shd w:val="clear" w:color="auto" w:fill="FFFFFF"/>
        </w:rPr>
        <w:t>а</w:t>
      </w:r>
      <w:r w:rsidR="009F367C">
        <w:rPr>
          <w:b/>
          <w:sz w:val="40"/>
          <w:szCs w:val="40"/>
          <w:shd w:val="clear" w:color="auto" w:fill="FFFFFF"/>
        </w:rPr>
        <w:t xml:space="preserve"> «</w:t>
      </w:r>
      <w:r w:rsidR="00956DE0" w:rsidRPr="00BE6001">
        <w:rPr>
          <w:b/>
          <w:sz w:val="40"/>
          <w:szCs w:val="40"/>
          <w:shd w:val="clear" w:color="auto" w:fill="FFFFFF"/>
        </w:rPr>
        <w:t>День космонавтики</w:t>
      </w:r>
      <w:r>
        <w:rPr>
          <w:b/>
          <w:sz w:val="40"/>
          <w:szCs w:val="40"/>
          <w:shd w:val="clear" w:color="auto" w:fill="FFFFFF"/>
        </w:rPr>
        <w:t>»</w:t>
      </w:r>
      <w:r w:rsidR="00956DE0" w:rsidRPr="00BE6001">
        <w:rPr>
          <w:b/>
          <w:sz w:val="40"/>
          <w:szCs w:val="40"/>
          <w:shd w:val="clear" w:color="auto" w:fill="FFFFFF"/>
        </w:rPr>
        <w:t xml:space="preserve"> </w:t>
      </w:r>
      <w:r>
        <w:rPr>
          <w:b/>
          <w:sz w:val="40"/>
          <w:szCs w:val="40"/>
          <w:shd w:val="clear" w:color="auto" w:fill="FFFFFF"/>
        </w:rPr>
        <w:t>для детей старшего дошкольного возраста</w:t>
      </w:r>
    </w:p>
    <w:p w:rsidR="00956DE0" w:rsidRPr="003D2DCF" w:rsidRDefault="003D2DCF" w:rsidP="00BE6001">
      <w:pPr>
        <w:pStyle w:val="a4"/>
        <w:shd w:val="clear" w:color="auto" w:fill="FFFFFF"/>
        <w:spacing w:before="0" w:beforeAutospacing="0" w:after="0" w:afterAutospacing="0"/>
        <w:rPr>
          <w:sz w:val="28"/>
          <w:szCs w:val="28"/>
          <w:shd w:val="clear" w:color="auto" w:fill="FFFFFF"/>
        </w:rPr>
      </w:pPr>
      <w:r w:rsidRPr="003D2DCF">
        <w:rPr>
          <w:rStyle w:val="a5"/>
          <w:color w:val="000000"/>
          <w:sz w:val="28"/>
          <w:szCs w:val="28"/>
          <w:bdr w:val="none" w:sz="0" w:space="0" w:color="auto" w:frame="1"/>
        </w:rPr>
        <w:t>Цель</w:t>
      </w:r>
      <w:r w:rsidRPr="003D2DCF">
        <w:rPr>
          <w:color w:val="000000"/>
          <w:sz w:val="28"/>
          <w:szCs w:val="28"/>
        </w:rPr>
        <w:t xml:space="preserve">: </w:t>
      </w:r>
      <w:r w:rsidR="00396307">
        <w:rPr>
          <w:rStyle w:val="c0"/>
          <w:color w:val="000000"/>
          <w:sz w:val="28"/>
          <w:szCs w:val="28"/>
        </w:rPr>
        <w:t>уточнить и систематизировать полученные знания о космосе, космических полетах, космонавтах в игровой форме.</w:t>
      </w:r>
    </w:p>
    <w:p w:rsidR="00396307" w:rsidRPr="00396307" w:rsidRDefault="00396307" w:rsidP="00396307">
      <w:pPr>
        <w:pStyle w:val="c5"/>
        <w:shd w:val="clear" w:color="auto" w:fill="FFFFFF"/>
        <w:spacing w:before="0" w:beforeAutospacing="0" w:after="0" w:afterAutospacing="0"/>
        <w:jc w:val="both"/>
        <w:rPr>
          <w:rFonts w:ascii="Arial" w:hAnsi="Arial" w:cs="Arial"/>
          <w:b/>
          <w:color w:val="000000"/>
          <w:sz w:val="22"/>
          <w:szCs w:val="22"/>
        </w:rPr>
      </w:pPr>
      <w:r w:rsidRPr="00396307">
        <w:rPr>
          <w:rStyle w:val="c0"/>
          <w:b/>
          <w:color w:val="000000"/>
          <w:sz w:val="28"/>
          <w:szCs w:val="28"/>
        </w:rPr>
        <w:t>Задачи:</w:t>
      </w:r>
    </w:p>
    <w:p w:rsidR="00396307" w:rsidRDefault="00396307" w:rsidP="0039630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Образовательная: закрепить названия планет, их последовательность расположения от Солнца;</w:t>
      </w:r>
      <w:r>
        <w:rPr>
          <w:rFonts w:ascii="Arial" w:hAnsi="Arial" w:cs="Arial"/>
          <w:color w:val="000000"/>
          <w:sz w:val="22"/>
          <w:szCs w:val="22"/>
        </w:rPr>
        <w:t xml:space="preserve"> </w:t>
      </w:r>
      <w:r>
        <w:rPr>
          <w:rStyle w:val="c0"/>
          <w:color w:val="000000"/>
          <w:sz w:val="28"/>
          <w:szCs w:val="28"/>
        </w:rPr>
        <w:t>научить понимать и самостоятельно использовать в речи космическую терминологию (метеорит, планеты, космический корабль, космический экипаж и др.).</w:t>
      </w:r>
    </w:p>
    <w:p w:rsidR="00396307" w:rsidRDefault="00396307" w:rsidP="00396307">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Развивающие: развивать логическое мышление, умение слышать друг друга, конструктивные способности, воображение;</w:t>
      </w:r>
      <w:r w:rsidRPr="00396307">
        <w:rPr>
          <w:color w:val="000000"/>
          <w:sz w:val="28"/>
          <w:szCs w:val="28"/>
        </w:rPr>
        <w:t xml:space="preserve"> </w:t>
      </w:r>
      <w:r>
        <w:rPr>
          <w:color w:val="000000"/>
          <w:sz w:val="28"/>
          <w:szCs w:val="28"/>
        </w:rPr>
        <w:t>развивать двигательную активность детей</w:t>
      </w:r>
      <w:r w:rsidRPr="003D2DCF">
        <w:rPr>
          <w:color w:val="000000"/>
          <w:sz w:val="28"/>
          <w:szCs w:val="28"/>
        </w:rPr>
        <w:t>.</w:t>
      </w:r>
    </w:p>
    <w:p w:rsidR="00396307" w:rsidRDefault="00396307" w:rsidP="00396307">
      <w:pPr>
        <w:pStyle w:val="c5"/>
        <w:shd w:val="clear" w:color="auto" w:fill="FFFFFF"/>
        <w:spacing w:before="0" w:beforeAutospacing="0" w:after="0" w:afterAutospacing="0"/>
        <w:jc w:val="both"/>
        <w:rPr>
          <w:rFonts w:ascii="Arial" w:hAnsi="Arial" w:cs="Arial"/>
          <w:color w:val="000000"/>
          <w:sz w:val="22"/>
          <w:szCs w:val="22"/>
        </w:rPr>
      </w:pPr>
      <w:r w:rsidRPr="00396307">
        <w:rPr>
          <w:color w:val="000000"/>
          <w:sz w:val="28"/>
          <w:szCs w:val="28"/>
        </w:rPr>
        <w:t>Воспитательные:</w:t>
      </w:r>
      <w:r>
        <w:rPr>
          <w:rFonts w:ascii="Arial" w:hAnsi="Arial" w:cs="Arial"/>
          <w:color w:val="000000"/>
          <w:sz w:val="22"/>
          <w:szCs w:val="22"/>
        </w:rPr>
        <w:t xml:space="preserve"> </w:t>
      </w:r>
      <w:r>
        <w:rPr>
          <w:rStyle w:val="c0"/>
          <w:color w:val="000000"/>
          <w:sz w:val="28"/>
          <w:szCs w:val="28"/>
        </w:rPr>
        <w:t>воспитывать взаимопомощь, дружеские отношения, умение работать в команде, согласовывая свои действия с действиями сверстников.</w:t>
      </w:r>
    </w:p>
    <w:p w:rsidR="00860E11" w:rsidRPr="00860E11" w:rsidRDefault="00956DE0" w:rsidP="00860E11">
      <w:pPr>
        <w:pStyle w:val="a4"/>
        <w:shd w:val="clear" w:color="auto" w:fill="FFFFFF"/>
        <w:spacing w:before="0" w:beforeAutospacing="0" w:after="0" w:afterAutospacing="0"/>
        <w:jc w:val="both"/>
        <w:rPr>
          <w:color w:val="000000"/>
          <w:sz w:val="28"/>
          <w:szCs w:val="28"/>
        </w:rPr>
      </w:pPr>
      <w:r w:rsidRPr="003D2DCF">
        <w:rPr>
          <w:b/>
          <w:sz w:val="28"/>
          <w:szCs w:val="28"/>
          <w:shd w:val="clear" w:color="auto" w:fill="FFFFFF"/>
        </w:rPr>
        <w:t>Действующие лица</w:t>
      </w:r>
      <w:r w:rsidRPr="00BE6001">
        <w:rPr>
          <w:sz w:val="28"/>
          <w:szCs w:val="28"/>
          <w:shd w:val="clear" w:color="auto" w:fill="FFFFFF"/>
        </w:rPr>
        <w:t xml:space="preserve">: ведущий, </w:t>
      </w:r>
      <w:r w:rsidR="003D2DCF">
        <w:rPr>
          <w:sz w:val="28"/>
          <w:szCs w:val="28"/>
          <w:shd w:val="clear" w:color="auto" w:fill="FFFFFF"/>
        </w:rPr>
        <w:t>девочка Земля</w:t>
      </w:r>
      <w:r w:rsidRPr="00BE6001">
        <w:rPr>
          <w:sz w:val="28"/>
          <w:szCs w:val="28"/>
          <w:shd w:val="clear" w:color="auto" w:fill="FFFFFF"/>
        </w:rPr>
        <w:t>, Незнайка.</w:t>
      </w:r>
      <w:r w:rsidRPr="00BE6001">
        <w:rPr>
          <w:sz w:val="28"/>
          <w:szCs w:val="28"/>
        </w:rPr>
        <w:br/>
      </w:r>
      <w:proofErr w:type="gramStart"/>
      <w:r w:rsidR="00860E11" w:rsidRPr="00860E11">
        <w:rPr>
          <w:rStyle w:val="a5"/>
          <w:color w:val="000000"/>
          <w:sz w:val="28"/>
          <w:szCs w:val="28"/>
          <w:bdr w:val="none" w:sz="0" w:space="0" w:color="auto" w:frame="1"/>
        </w:rPr>
        <w:t>Оборудование:</w:t>
      </w:r>
      <w:r w:rsidR="00860E11" w:rsidRPr="00860E11">
        <w:rPr>
          <w:rStyle w:val="apple-converted-space"/>
          <w:rFonts w:eastAsiaTheme="majorEastAsia"/>
          <w:color w:val="000000"/>
          <w:sz w:val="28"/>
          <w:szCs w:val="28"/>
        </w:rPr>
        <w:t xml:space="preserve"> иллюстрации по теме, </w:t>
      </w:r>
      <w:r w:rsidR="00860E11" w:rsidRPr="00860E11">
        <w:rPr>
          <w:color w:val="000000"/>
          <w:sz w:val="28"/>
          <w:szCs w:val="28"/>
        </w:rPr>
        <w:t>макеты планет, панно из темной ткани, портреты знаменитых людей и портрет Юрия Гагарина, спортивные модули, мячи «</w:t>
      </w:r>
      <w:proofErr w:type="spellStart"/>
      <w:r w:rsidR="00860E11" w:rsidRPr="00860E11">
        <w:rPr>
          <w:color w:val="000000"/>
          <w:sz w:val="28"/>
          <w:szCs w:val="28"/>
        </w:rPr>
        <w:t>Фитбол</w:t>
      </w:r>
      <w:proofErr w:type="spellEnd"/>
      <w:r w:rsidR="00860E11" w:rsidRPr="00860E11">
        <w:rPr>
          <w:color w:val="000000"/>
          <w:sz w:val="28"/>
          <w:szCs w:val="28"/>
        </w:rPr>
        <w:t>», ориентир – ракета, крупные деревянные кубики, шары; оборудование для музыкального оформления.</w:t>
      </w:r>
      <w:proofErr w:type="gramEnd"/>
    </w:p>
    <w:p w:rsidR="003D2DCF" w:rsidRPr="00860E11" w:rsidRDefault="003D2DCF" w:rsidP="00860E11">
      <w:pPr>
        <w:pStyle w:val="a4"/>
        <w:shd w:val="clear" w:color="auto" w:fill="FFFFFF"/>
        <w:spacing w:before="0" w:beforeAutospacing="0" w:after="0" w:afterAutospacing="0"/>
        <w:jc w:val="both"/>
        <w:rPr>
          <w:color w:val="000000"/>
          <w:sz w:val="28"/>
          <w:szCs w:val="28"/>
        </w:rPr>
      </w:pPr>
      <w:r w:rsidRPr="00860E11">
        <w:rPr>
          <w:rStyle w:val="a5"/>
          <w:color w:val="000000"/>
          <w:sz w:val="28"/>
          <w:szCs w:val="28"/>
          <w:bdr w:val="none" w:sz="0" w:space="0" w:color="auto" w:frame="1"/>
        </w:rPr>
        <w:t>Предварительная работа:</w:t>
      </w:r>
      <w:r w:rsidRPr="00860E11">
        <w:rPr>
          <w:rStyle w:val="apple-converted-space"/>
          <w:rFonts w:eastAsiaTheme="majorEastAsia"/>
          <w:color w:val="000000"/>
          <w:sz w:val="28"/>
          <w:szCs w:val="28"/>
        </w:rPr>
        <w:t> </w:t>
      </w:r>
      <w:r w:rsidRPr="00860E11">
        <w:rPr>
          <w:color w:val="000000"/>
          <w:sz w:val="28"/>
          <w:szCs w:val="28"/>
        </w:rPr>
        <w:t>беседы о звездах, планетах, космосе и космонавтах.</w:t>
      </w:r>
    </w:p>
    <w:p w:rsidR="00956DE0" w:rsidRPr="00BE6001" w:rsidRDefault="003D2DCF" w:rsidP="00BE6001">
      <w:pPr>
        <w:pStyle w:val="a4"/>
        <w:shd w:val="clear" w:color="auto" w:fill="FFFFFF"/>
        <w:spacing w:before="0" w:beforeAutospacing="0" w:after="0" w:afterAutospacing="0"/>
        <w:rPr>
          <w:sz w:val="28"/>
          <w:szCs w:val="28"/>
        </w:rPr>
      </w:pPr>
      <w:r w:rsidRPr="003D2DCF">
        <w:rPr>
          <w:b/>
          <w:sz w:val="28"/>
          <w:szCs w:val="28"/>
        </w:rPr>
        <w:t>Ход мероприятия:</w:t>
      </w:r>
      <w:r w:rsidR="00956DE0" w:rsidRPr="003D2DCF">
        <w:rPr>
          <w:b/>
          <w:sz w:val="28"/>
          <w:szCs w:val="28"/>
        </w:rPr>
        <w:br/>
      </w:r>
      <w:r w:rsidR="00956DE0" w:rsidRPr="00BE6001">
        <w:rPr>
          <w:rStyle w:val="a6"/>
          <w:sz w:val="28"/>
          <w:szCs w:val="28"/>
          <w:bdr w:val="none" w:sz="0" w:space="0" w:color="auto" w:frame="1"/>
        </w:rPr>
        <w:t xml:space="preserve">Дети под музыку входят в зал, встают полукругом у центральной стены. </w:t>
      </w:r>
      <w:proofErr w:type="gramStart"/>
      <w:r w:rsidR="00956DE0" w:rsidRPr="00BE6001">
        <w:rPr>
          <w:rStyle w:val="a6"/>
          <w:sz w:val="28"/>
          <w:szCs w:val="28"/>
          <w:bdr w:val="none" w:sz="0" w:space="0" w:color="auto" w:frame="1"/>
        </w:rPr>
        <w:t xml:space="preserve">Ведущий и дети читают стихотворение «Улыбка Гагарина» </w:t>
      </w:r>
      <w:r w:rsidR="009F367C">
        <w:rPr>
          <w:rStyle w:val="a6"/>
          <w:sz w:val="28"/>
          <w:szCs w:val="28"/>
          <w:bdr w:val="none" w:sz="0" w:space="0" w:color="auto" w:frame="1"/>
        </w:rPr>
        <w:t>(</w:t>
      </w:r>
      <w:r w:rsidR="00956DE0" w:rsidRPr="00BE6001">
        <w:rPr>
          <w:rStyle w:val="a6"/>
          <w:sz w:val="28"/>
          <w:szCs w:val="28"/>
          <w:bdr w:val="none" w:sz="0" w:space="0" w:color="auto" w:frame="1"/>
        </w:rPr>
        <w:t>автор.</w:t>
      </w:r>
      <w:proofErr w:type="gramEnd"/>
      <w:r w:rsidR="00956DE0" w:rsidRPr="00BE6001">
        <w:rPr>
          <w:rStyle w:val="a6"/>
          <w:sz w:val="28"/>
          <w:szCs w:val="28"/>
          <w:bdr w:val="none" w:sz="0" w:space="0" w:color="auto" w:frame="1"/>
        </w:rPr>
        <w:t xml:space="preserve"> </w:t>
      </w:r>
      <w:proofErr w:type="gramStart"/>
      <w:r w:rsidR="00956DE0" w:rsidRPr="00BE6001">
        <w:rPr>
          <w:rStyle w:val="a6"/>
          <w:sz w:val="28"/>
          <w:szCs w:val="28"/>
          <w:bdr w:val="none" w:sz="0" w:space="0" w:color="auto" w:frame="1"/>
        </w:rPr>
        <w:t>И. Левченко</w:t>
      </w:r>
      <w:r w:rsidR="009F367C">
        <w:rPr>
          <w:rStyle w:val="a6"/>
          <w:sz w:val="28"/>
          <w:szCs w:val="28"/>
          <w:bdr w:val="none" w:sz="0" w:space="0" w:color="auto" w:frame="1"/>
        </w:rPr>
        <w:t>)</w:t>
      </w:r>
      <w:r w:rsidR="00956DE0" w:rsidRPr="00BE6001">
        <w:rPr>
          <w:rStyle w:val="a6"/>
          <w:sz w:val="28"/>
          <w:szCs w:val="28"/>
          <w:bdr w:val="none" w:sz="0" w:space="0" w:color="auto" w:frame="1"/>
        </w:rPr>
        <w:t>.</w:t>
      </w:r>
      <w:proofErr w:type="gramEnd"/>
    </w:p>
    <w:p w:rsidR="00956DE0" w:rsidRPr="00BE6001" w:rsidRDefault="00956DE0" w:rsidP="00BE6001">
      <w:pPr>
        <w:pStyle w:val="a4"/>
        <w:shd w:val="clear" w:color="auto" w:fill="FFFFFF"/>
        <w:spacing w:before="0" w:beforeAutospacing="0" w:after="0" w:afterAutospacing="0"/>
        <w:rPr>
          <w:sz w:val="28"/>
          <w:szCs w:val="28"/>
        </w:rPr>
      </w:pPr>
      <w:r w:rsidRPr="00BE6001">
        <w:rPr>
          <w:rStyle w:val="a5"/>
          <w:sz w:val="28"/>
          <w:szCs w:val="28"/>
          <w:bdr w:val="none" w:sz="0" w:space="0" w:color="auto" w:frame="1"/>
        </w:rPr>
        <w:t>Вед</w:t>
      </w:r>
      <w:r w:rsidR="009F367C">
        <w:rPr>
          <w:rStyle w:val="a5"/>
          <w:sz w:val="28"/>
          <w:szCs w:val="28"/>
          <w:bdr w:val="none" w:sz="0" w:space="0" w:color="auto" w:frame="1"/>
        </w:rPr>
        <w:t>ущий:</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Я помню, солнце в этот день искрилось:</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Какой был удивительный апрель!</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И в сердце радость с гордостью светилась:</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Из космоса Гагарин прилетел!</w:t>
      </w:r>
    </w:p>
    <w:p w:rsidR="00956DE0" w:rsidRPr="00BE6001" w:rsidRDefault="00956DE0" w:rsidP="00BE6001">
      <w:pPr>
        <w:pStyle w:val="a4"/>
        <w:shd w:val="clear" w:color="auto" w:fill="FFFFFF"/>
        <w:spacing w:before="0" w:beforeAutospacing="0" w:after="0" w:afterAutospacing="0"/>
        <w:rPr>
          <w:sz w:val="28"/>
          <w:szCs w:val="28"/>
        </w:rPr>
      </w:pPr>
      <w:r w:rsidRPr="00BE6001">
        <w:rPr>
          <w:rStyle w:val="a5"/>
          <w:sz w:val="28"/>
          <w:szCs w:val="28"/>
          <w:bdr w:val="none" w:sz="0" w:space="0" w:color="auto" w:frame="1"/>
        </w:rPr>
        <w:t>Реб</w:t>
      </w:r>
      <w:r w:rsidR="009F367C">
        <w:rPr>
          <w:rStyle w:val="a5"/>
          <w:sz w:val="28"/>
          <w:szCs w:val="28"/>
          <w:bdr w:val="none" w:sz="0" w:space="0" w:color="auto" w:frame="1"/>
        </w:rPr>
        <w:t>енок 1:</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Его все по улыбке узнавали –</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Такой улыбки не было второй!</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Весь мир рукоплескал! Все ликовали:</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Гагарин облетел наш шар земной!</w:t>
      </w:r>
    </w:p>
    <w:p w:rsidR="00956DE0" w:rsidRPr="00BE6001" w:rsidRDefault="00956DE0" w:rsidP="00BE6001">
      <w:pPr>
        <w:pStyle w:val="a4"/>
        <w:shd w:val="clear" w:color="auto" w:fill="FFFFFF"/>
        <w:spacing w:before="0" w:beforeAutospacing="0" w:after="0" w:afterAutospacing="0"/>
        <w:rPr>
          <w:sz w:val="28"/>
          <w:szCs w:val="28"/>
        </w:rPr>
      </w:pPr>
      <w:r w:rsidRPr="00BE6001">
        <w:rPr>
          <w:rStyle w:val="a5"/>
          <w:sz w:val="28"/>
          <w:szCs w:val="28"/>
          <w:bdr w:val="none" w:sz="0" w:space="0" w:color="auto" w:frame="1"/>
        </w:rPr>
        <w:t>Реб</w:t>
      </w:r>
      <w:r w:rsidR="009F367C">
        <w:rPr>
          <w:rStyle w:val="a5"/>
          <w:sz w:val="28"/>
          <w:szCs w:val="28"/>
          <w:bdr w:val="none" w:sz="0" w:space="0" w:color="auto" w:frame="1"/>
        </w:rPr>
        <w:t>енок 2:</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С тех пор приблизились неведомые дали,</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Осваивают космос корабли...</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А начинал - российский, славный парень,</w:t>
      </w:r>
    </w:p>
    <w:p w:rsidR="00956DE0" w:rsidRPr="00BE6001" w:rsidRDefault="00956DE0" w:rsidP="00BE6001">
      <w:pPr>
        <w:pStyle w:val="a4"/>
        <w:shd w:val="clear" w:color="auto" w:fill="FFFFFF"/>
        <w:spacing w:before="0" w:beforeAutospacing="0" w:after="0" w:afterAutospacing="0"/>
        <w:rPr>
          <w:sz w:val="28"/>
          <w:szCs w:val="28"/>
        </w:rPr>
      </w:pPr>
      <w:r w:rsidRPr="00BE6001">
        <w:rPr>
          <w:sz w:val="28"/>
          <w:szCs w:val="28"/>
        </w:rPr>
        <w:t>ГАГАРИН - ПЕРВЫЙ КОСМОНАВТ ЗЕМЛИ!</w:t>
      </w:r>
    </w:p>
    <w:p w:rsidR="00860E11" w:rsidRDefault="00956DE0" w:rsidP="00BE6001">
      <w:pPr>
        <w:pStyle w:val="a4"/>
        <w:shd w:val="clear" w:color="auto" w:fill="FFFFFF"/>
        <w:spacing w:before="0" w:beforeAutospacing="0" w:after="0" w:afterAutospacing="0"/>
        <w:rPr>
          <w:sz w:val="28"/>
          <w:szCs w:val="28"/>
        </w:rPr>
      </w:pPr>
      <w:r w:rsidRPr="00BE6001">
        <w:rPr>
          <w:rStyle w:val="a6"/>
          <w:sz w:val="28"/>
          <w:szCs w:val="28"/>
          <w:bdr w:val="none" w:sz="0" w:space="0" w:color="auto" w:frame="1"/>
        </w:rPr>
        <w:t>Дети исполняют песню «Юные космонавты», сл</w:t>
      </w:r>
      <w:proofErr w:type="gramStart"/>
      <w:r w:rsidRPr="00BE6001">
        <w:rPr>
          <w:rStyle w:val="a6"/>
          <w:sz w:val="28"/>
          <w:szCs w:val="28"/>
          <w:bdr w:val="none" w:sz="0" w:space="0" w:color="auto" w:frame="1"/>
        </w:rPr>
        <w:t xml:space="preserve"> .</w:t>
      </w:r>
      <w:proofErr w:type="gramEnd"/>
      <w:r w:rsidRPr="00BE6001">
        <w:rPr>
          <w:rStyle w:val="a6"/>
          <w:sz w:val="28"/>
          <w:szCs w:val="28"/>
          <w:bdr w:val="none" w:sz="0" w:space="0" w:color="auto" w:frame="1"/>
        </w:rPr>
        <w:t xml:space="preserve">и муз. Е.Пономаренко. </w:t>
      </w:r>
      <w:r w:rsidRPr="00BE6001">
        <w:rPr>
          <w:rStyle w:val="a5"/>
          <w:sz w:val="28"/>
          <w:szCs w:val="28"/>
          <w:bdr w:val="none" w:sz="0" w:space="0" w:color="auto" w:frame="1"/>
        </w:rPr>
        <w:t>Вед</w:t>
      </w:r>
      <w:r w:rsidR="009F367C">
        <w:rPr>
          <w:rStyle w:val="a5"/>
          <w:sz w:val="28"/>
          <w:szCs w:val="28"/>
          <w:bdr w:val="none" w:sz="0" w:space="0" w:color="auto" w:frame="1"/>
        </w:rPr>
        <w:t>ущий:</w:t>
      </w:r>
      <w:r w:rsidRPr="00BE6001">
        <w:rPr>
          <w:rStyle w:val="apple-converted-space"/>
          <w:sz w:val="28"/>
          <w:szCs w:val="28"/>
        </w:rPr>
        <w:t> </w:t>
      </w:r>
      <w:r w:rsidRPr="00BE6001">
        <w:rPr>
          <w:sz w:val="28"/>
          <w:szCs w:val="28"/>
        </w:rPr>
        <w:t xml:space="preserve">Ребята, сегодня мы с вами отмечаем праздник – 12 апреля – «День космонавтики». 53 года назад – 12 апреля 1961 года, Советский Союз вывел на орбиту Земли космический корабль «Восток». </w:t>
      </w:r>
      <w:r w:rsidRPr="00BE6001">
        <w:rPr>
          <w:sz w:val="28"/>
          <w:szCs w:val="28"/>
          <w:shd w:val="clear" w:color="auto" w:fill="FFFFFF"/>
        </w:rPr>
        <w:t xml:space="preserve">И сегодня </w:t>
      </w:r>
      <w:r w:rsidR="009F367C">
        <w:rPr>
          <w:sz w:val="28"/>
          <w:szCs w:val="28"/>
          <w:shd w:val="clear" w:color="auto" w:fill="FFFFFF"/>
        </w:rPr>
        <w:t xml:space="preserve">я вас </w:t>
      </w:r>
      <w:r w:rsidR="00BE6001" w:rsidRPr="00BE6001">
        <w:rPr>
          <w:sz w:val="28"/>
          <w:szCs w:val="28"/>
          <w:shd w:val="clear" w:color="auto" w:fill="FFFFFF"/>
        </w:rPr>
        <w:t xml:space="preserve">тоже </w:t>
      </w:r>
      <w:r w:rsidR="009F367C">
        <w:rPr>
          <w:sz w:val="28"/>
          <w:szCs w:val="28"/>
          <w:shd w:val="clear" w:color="auto" w:fill="FFFFFF"/>
        </w:rPr>
        <w:lastRenderedPageBreak/>
        <w:t>приглашаю отправить</w:t>
      </w:r>
      <w:r w:rsidRPr="00BE6001">
        <w:rPr>
          <w:sz w:val="28"/>
          <w:szCs w:val="28"/>
          <w:shd w:val="clear" w:color="auto" w:fill="FFFFFF"/>
        </w:rPr>
        <w:t>ся в увлекательное путешествие по космосу!</w:t>
      </w:r>
      <w:r w:rsidRPr="00BE6001">
        <w:rPr>
          <w:sz w:val="28"/>
          <w:szCs w:val="28"/>
        </w:rPr>
        <w:br/>
      </w:r>
      <w:r w:rsidR="009F367C" w:rsidRPr="009F367C">
        <w:rPr>
          <w:i/>
          <w:sz w:val="28"/>
          <w:szCs w:val="28"/>
          <w:shd w:val="clear" w:color="auto" w:fill="FFFFFF"/>
        </w:rPr>
        <w:t>Вбегает Н</w:t>
      </w:r>
      <w:r w:rsidRPr="009F367C">
        <w:rPr>
          <w:i/>
          <w:sz w:val="28"/>
          <w:szCs w:val="28"/>
          <w:shd w:val="clear" w:color="auto" w:fill="FFFFFF"/>
        </w:rPr>
        <w:t>езнайка.</w:t>
      </w:r>
      <w:r w:rsidRPr="00BE6001">
        <w:rPr>
          <w:sz w:val="28"/>
          <w:szCs w:val="28"/>
        </w:rPr>
        <w:br/>
      </w:r>
      <w:r w:rsidRPr="00BE6001">
        <w:rPr>
          <w:b/>
          <w:bCs/>
          <w:sz w:val="28"/>
          <w:szCs w:val="28"/>
          <w:shd w:val="clear" w:color="auto" w:fill="FFFFFF"/>
        </w:rPr>
        <w:t>Незнайка:</w:t>
      </w:r>
      <w:r w:rsidRPr="00BE6001">
        <w:rPr>
          <w:sz w:val="28"/>
          <w:szCs w:val="28"/>
        </w:rPr>
        <w:br/>
      </w:r>
      <w:r w:rsidRPr="00BE6001">
        <w:rPr>
          <w:sz w:val="28"/>
          <w:szCs w:val="28"/>
          <w:shd w:val="clear" w:color="auto" w:fill="FFFFFF"/>
        </w:rPr>
        <w:t>Ага! Без меня улететь хотели!</w:t>
      </w:r>
      <w:r w:rsidRPr="00BE6001">
        <w:rPr>
          <w:rStyle w:val="apple-converted-space"/>
          <w:sz w:val="28"/>
          <w:szCs w:val="28"/>
          <w:shd w:val="clear" w:color="auto" w:fill="FFFFFF"/>
        </w:rPr>
        <w:t> </w:t>
      </w:r>
      <w:r w:rsidRPr="00BE6001">
        <w:rPr>
          <w:sz w:val="28"/>
          <w:szCs w:val="28"/>
        </w:rPr>
        <w:br/>
      </w:r>
      <w:r w:rsidRPr="00BE6001">
        <w:rPr>
          <w:b/>
          <w:bCs/>
          <w:sz w:val="28"/>
          <w:szCs w:val="28"/>
          <w:shd w:val="clear" w:color="auto" w:fill="FFFFFF"/>
        </w:rPr>
        <w:t>Ведущий:</w:t>
      </w:r>
      <w:r w:rsidRPr="00BE6001">
        <w:rPr>
          <w:rStyle w:val="apple-converted-space"/>
          <w:b/>
          <w:bCs/>
          <w:sz w:val="28"/>
          <w:szCs w:val="28"/>
          <w:shd w:val="clear" w:color="auto" w:fill="FFFFFF"/>
        </w:rPr>
        <w:t> </w:t>
      </w:r>
      <w:r w:rsidRPr="00BE6001">
        <w:rPr>
          <w:sz w:val="28"/>
          <w:szCs w:val="28"/>
        </w:rPr>
        <w:br/>
      </w:r>
      <w:r w:rsidRPr="00BE6001">
        <w:rPr>
          <w:sz w:val="28"/>
          <w:szCs w:val="28"/>
          <w:shd w:val="clear" w:color="auto" w:fill="FFFFFF"/>
        </w:rPr>
        <w:t>А ты кто такой?</w:t>
      </w:r>
      <w:r w:rsidRPr="00BE6001">
        <w:rPr>
          <w:sz w:val="28"/>
          <w:szCs w:val="28"/>
        </w:rPr>
        <w:br/>
      </w:r>
      <w:r w:rsidRPr="00BE6001">
        <w:rPr>
          <w:b/>
          <w:bCs/>
          <w:sz w:val="28"/>
          <w:szCs w:val="28"/>
          <w:shd w:val="clear" w:color="auto" w:fill="FFFFFF"/>
        </w:rPr>
        <w:t>Незнайка:</w:t>
      </w:r>
      <w:r w:rsidRPr="00BE6001">
        <w:rPr>
          <w:sz w:val="28"/>
          <w:szCs w:val="28"/>
        </w:rPr>
        <w:br/>
      </w:r>
      <w:r w:rsidRPr="00BE6001">
        <w:rPr>
          <w:sz w:val="28"/>
          <w:szCs w:val="28"/>
          <w:shd w:val="clear" w:color="auto" w:fill="FFFFFF"/>
        </w:rPr>
        <w:t>Ну, вот тебе раз! Они даже не знают, кто я! Я – великий космонавт! Я – первым побывал в космосе! Я - ….</w:t>
      </w:r>
      <w:r w:rsidRPr="00BE6001">
        <w:rPr>
          <w:b/>
          <w:bCs/>
          <w:sz w:val="28"/>
          <w:szCs w:val="28"/>
          <w:shd w:val="clear" w:color="auto" w:fill="FFFFFF"/>
        </w:rPr>
        <w:br/>
        <w:t>Ведущий:</w:t>
      </w:r>
      <w:r w:rsidRPr="00BE6001">
        <w:rPr>
          <w:sz w:val="28"/>
          <w:szCs w:val="28"/>
        </w:rPr>
        <w:br/>
      </w:r>
      <w:r w:rsidRPr="00BE6001">
        <w:rPr>
          <w:sz w:val="28"/>
          <w:szCs w:val="28"/>
          <w:shd w:val="clear" w:color="auto" w:fill="FFFFFF"/>
        </w:rPr>
        <w:t>Дети, неужели это пожаловал к нам сам Юрий Гагарин? Ну, здравствуйте, мы очень рады вас видеть, простите, что сразу не признали.</w:t>
      </w:r>
      <w:r w:rsidRPr="00BE6001">
        <w:rPr>
          <w:sz w:val="28"/>
          <w:szCs w:val="28"/>
        </w:rPr>
        <w:br/>
      </w:r>
      <w:r w:rsidRPr="00BE6001">
        <w:rPr>
          <w:b/>
          <w:bCs/>
          <w:sz w:val="28"/>
          <w:szCs w:val="28"/>
          <w:shd w:val="clear" w:color="auto" w:fill="FFFFFF"/>
        </w:rPr>
        <w:t>Незнайка:</w:t>
      </w:r>
      <w:r w:rsidRPr="00BE6001">
        <w:rPr>
          <w:sz w:val="28"/>
          <w:szCs w:val="28"/>
        </w:rPr>
        <w:br/>
      </w:r>
      <w:r w:rsidRPr="00BE6001">
        <w:rPr>
          <w:sz w:val="28"/>
          <w:szCs w:val="28"/>
          <w:shd w:val="clear" w:color="auto" w:fill="FFFFFF"/>
        </w:rPr>
        <w:t>Не, я не Гагарин! Я даже и не знаю, кто это вообще такой.</w:t>
      </w:r>
      <w:r w:rsidRPr="00BE6001">
        <w:rPr>
          <w:sz w:val="28"/>
          <w:szCs w:val="28"/>
        </w:rPr>
        <w:br/>
      </w:r>
      <w:proofErr w:type="gramStart"/>
      <w:r w:rsidRPr="00BE6001">
        <w:rPr>
          <w:b/>
          <w:bCs/>
          <w:sz w:val="28"/>
          <w:szCs w:val="28"/>
          <w:shd w:val="clear" w:color="auto" w:fill="FFFFFF"/>
        </w:rPr>
        <w:t>Ведущий</w:t>
      </w:r>
      <w:r w:rsidR="009F367C">
        <w:rPr>
          <w:b/>
          <w:bCs/>
          <w:sz w:val="28"/>
          <w:szCs w:val="28"/>
          <w:shd w:val="clear" w:color="auto" w:fill="FFFFFF"/>
        </w:rPr>
        <w:t>:</w:t>
      </w:r>
      <w:r w:rsidRPr="00BE6001">
        <w:rPr>
          <w:b/>
          <w:bCs/>
          <w:sz w:val="28"/>
          <w:szCs w:val="28"/>
          <w:shd w:val="clear" w:color="auto" w:fill="FFFFFF"/>
        </w:rPr>
        <w:t xml:space="preserve"> </w:t>
      </w:r>
      <w:r w:rsidR="009F367C" w:rsidRPr="009F367C">
        <w:rPr>
          <w:bCs/>
          <w:i/>
          <w:sz w:val="28"/>
          <w:szCs w:val="28"/>
          <w:shd w:val="clear" w:color="auto" w:fill="FFFFFF"/>
        </w:rPr>
        <w:t>(</w:t>
      </w:r>
      <w:r w:rsidRPr="009F367C">
        <w:rPr>
          <w:bCs/>
          <w:i/>
          <w:sz w:val="28"/>
          <w:szCs w:val="28"/>
          <w:shd w:val="clear" w:color="auto" w:fill="FFFFFF"/>
        </w:rPr>
        <w:t>обращается к детям</w:t>
      </w:r>
      <w:r w:rsidR="009F367C" w:rsidRPr="009F367C">
        <w:rPr>
          <w:bCs/>
          <w:i/>
          <w:sz w:val="28"/>
          <w:szCs w:val="28"/>
          <w:shd w:val="clear" w:color="auto" w:fill="FFFFFF"/>
        </w:rPr>
        <w:t>)</w:t>
      </w:r>
      <w:r w:rsidRPr="00BE6001">
        <w:rPr>
          <w:sz w:val="28"/>
          <w:szCs w:val="28"/>
        </w:rPr>
        <w:br/>
      </w:r>
      <w:r w:rsidRPr="00BE6001">
        <w:rPr>
          <w:sz w:val="28"/>
          <w:szCs w:val="28"/>
          <w:shd w:val="clear" w:color="auto" w:fill="FFFFFF"/>
        </w:rPr>
        <w:t>А вы, ребята, знаете, кто такой Юрий Гагарин?</w:t>
      </w:r>
      <w:r w:rsidRPr="00BE6001">
        <w:rPr>
          <w:sz w:val="28"/>
          <w:szCs w:val="28"/>
        </w:rPr>
        <w:br/>
      </w:r>
      <w:r w:rsidR="00BE6001" w:rsidRPr="009F367C">
        <w:rPr>
          <w:i/>
          <w:sz w:val="28"/>
          <w:szCs w:val="28"/>
        </w:rPr>
        <w:t>(ответы детей)</w:t>
      </w:r>
      <w:r w:rsidRPr="009F367C">
        <w:rPr>
          <w:i/>
          <w:sz w:val="28"/>
          <w:szCs w:val="28"/>
        </w:rPr>
        <w:br/>
      </w:r>
      <w:r w:rsidRPr="00BE6001">
        <w:rPr>
          <w:b/>
          <w:bCs/>
          <w:sz w:val="28"/>
          <w:szCs w:val="28"/>
          <w:shd w:val="clear" w:color="auto" w:fill="FFFFFF"/>
        </w:rPr>
        <w:t>Ведущий:</w:t>
      </w:r>
      <w:proofErr w:type="gramEnd"/>
      <w:r w:rsidRPr="00BE6001">
        <w:rPr>
          <w:sz w:val="28"/>
          <w:szCs w:val="28"/>
        </w:rPr>
        <w:br/>
      </w:r>
      <w:r w:rsidRPr="00BE6001">
        <w:rPr>
          <w:sz w:val="28"/>
          <w:szCs w:val="28"/>
          <w:shd w:val="clear" w:color="auto" w:fill="FFFFFF"/>
        </w:rPr>
        <w:t>Да-да, именно Юрий Гагарин был первым человеком, который полетел в космос и провел на орбите нашей планеты целых 108 минут</w:t>
      </w:r>
      <w:r w:rsidR="00BE6001" w:rsidRPr="00BE6001">
        <w:rPr>
          <w:sz w:val="28"/>
          <w:szCs w:val="28"/>
          <w:shd w:val="clear" w:color="auto" w:fill="FFFFFF"/>
        </w:rPr>
        <w:t xml:space="preserve"> – это почти 2 часа</w:t>
      </w:r>
      <w:r w:rsidRPr="00BE6001">
        <w:rPr>
          <w:sz w:val="28"/>
          <w:szCs w:val="28"/>
          <w:shd w:val="clear" w:color="auto" w:fill="FFFFFF"/>
        </w:rPr>
        <w:t>!</w:t>
      </w:r>
      <w:r w:rsidR="00BE6001" w:rsidRPr="00BE6001">
        <w:rPr>
          <w:sz w:val="28"/>
          <w:szCs w:val="28"/>
        </w:rPr>
        <w:t xml:space="preserve"> Так появилась профессия космонавт и каждый год 12 апреля отмечается Всемирный день авиации и космонавтики.</w:t>
      </w:r>
    </w:p>
    <w:p w:rsidR="00860E11" w:rsidRDefault="00860E11" w:rsidP="00BE6001">
      <w:pPr>
        <w:pStyle w:val="a4"/>
        <w:shd w:val="clear" w:color="auto" w:fill="FFFFFF"/>
        <w:spacing w:before="0" w:beforeAutospacing="0" w:after="0" w:afterAutospacing="0"/>
        <w:rPr>
          <w:sz w:val="28"/>
          <w:szCs w:val="28"/>
        </w:rPr>
      </w:pPr>
      <w:r>
        <w:rPr>
          <w:sz w:val="28"/>
          <w:szCs w:val="28"/>
        </w:rPr>
        <w:t>А кто может показать Незнайке портрет Юрия Гагарина?</w:t>
      </w:r>
    </w:p>
    <w:p w:rsidR="009F367C" w:rsidRPr="009F367C" w:rsidRDefault="00860E11" w:rsidP="00BE6001">
      <w:pPr>
        <w:pStyle w:val="a4"/>
        <w:shd w:val="clear" w:color="auto" w:fill="FFFFFF"/>
        <w:spacing w:before="0" w:beforeAutospacing="0" w:after="0" w:afterAutospacing="0"/>
        <w:rPr>
          <w:i/>
          <w:sz w:val="28"/>
          <w:szCs w:val="28"/>
        </w:rPr>
      </w:pPr>
      <w:r>
        <w:rPr>
          <w:sz w:val="28"/>
          <w:szCs w:val="28"/>
        </w:rPr>
        <w:t>(желающий должен из нескольких портретов знаменитых людей найти и показать портрет Ю.Гагарина)</w:t>
      </w:r>
      <w:r w:rsidR="00956DE0" w:rsidRPr="00BE6001">
        <w:rPr>
          <w:sz w:val="28"/>
          <w:szCs w:val="28"/>
        </w:rPr>
        <w:br/>
      </w:r>
      <w:r w:rsidR="00956DE0" w:rsidRPr="00BE6001">
        <w:rPr>
          <w:b/>
          <w:bCs/>
          <w:sz w:val="28"/>
          <w:szCs w:val="28"/>
          <w:shd w:val="clear" w:color="auto" w:fill="FFFFFF"/>
        </w:rPr>
        <w:t>Незнайка:</w:t>
      </w:r>
      <w:r w:rsidR="00956DE0" w:rsidRPr="00BE6001">
        <w:rPr>
          <w:sz w:val="28"/>
          <w:szCs w:val="28"/>
        </w:rPr>
        <w:br/>
      </w:r>
      <w:r w:rsidR="00956DE0" w:rsidRPr="00BE6001">
        <w:rPr>
          <w:sz w:val="28"/>
          <w:szCs w:val="28"/>
          <w:shd w:val="clear" w:color="auto" w:fill="FFFFFF"/>
        </w:rPr>
        <w:t>Ой, подумаешь, 108 минут! Я там провел бы все 200 минут! А вы, Гагарин, Гагарин!</w:t>
      </w:r>
      <w:r w:rsidR="00956DE0" w:rsidRPr="00BE6001">
        <w:rPr>
          <w:sz w:val="28"/>
          <w:szCs w:val="28"/>
        </w:rPr>
        <w:br/>
      </w:r>
      <w:r w:rsidR="00956DE0" w:rsidRPr="00BE6001">
        <w:rPr>
          <w:b/>
          <w:bCs/>
          <w:sz w:val="28"/>
          <w:szCs w:val="28"/>
          <w:shd w:val="clear" w:color="auto" w:fill="FFFFFF"/>
        </w:rPr>
        <w:t>Ведущий:</w:t>
      </w:r>
      <w:r w:rsidR="00956DE0" w:rsidRPr="00BE6001">
        <w:rPr>
          <w:sz w:val="28"/>
          <w:szCs w:val="28"/>
        </w:rPr>
        <w:br/>
      </w:r>
      <w:r w:rsidR="00956DE0" w:rsidRPr="00BE6001">
        <w:rPr>
          <w:sz w:val="28"/>
          <w:szCs w:val="28"/>
          <w:shd w:val="clear" w:color="auto" w:fill="FFFFFF"/>
        </w:rPr>
        <w:t xml:space="preserve">Ну, ты и врунишка! А ты ведь </w:t>
      </w:r>
      <w:r w:rsidR="009F367C">
        <w:rPr>
          <w:sz w:val="28"/>
          <w:szCs w:val="28"/>
          <w:shd w:val="clear" w:color="auto" w:fill="FFFFFF"/>
        </w:rPr>
        <w:t xml:space="preserve">не только не поздоровался с ребятами, ты </w:t>
      </w:r>
      <w:r w:rsidR="00956DE0" w:rsidRPr="00BE6001">
        <w:rPr>
          <w:sz w:val="28"/>
          <w:szCs w:val="28"/>
          <w:shd w:val="clear" w:color="auto" w:fill="FFFFFF"/>
        </w:rPr>
        <w:t xml:space="preserve">даже </w:t>
      </w:r>
      <w:r w:rsidR="009F367C">
        <w:rPr>
          <w:sz w:val="28"/>
          <w:szCs w:val="28"/>
          <w:shd w:val="clear" w:color="auto" w:fill="FFFFFF"/>
        </w:rPr>
        <w:t>забыл представить</w:t>
      </w:r>
      <w:r w:rsidR="00956DE0" w:rsidRPr="00BE6001">
        <w:rPr>
          <w:sz w:val="28"/>
          <w:szCs w:val="28"/>
          <w:shd w:val="clear" w:color="auto" w:fill="FFFFFF"/>
        </w:rPr>
        <w:t>ся нам!</w:t>
      </w:r>
      <w:r w:rsidR="00956DE0" w:rsidRPr="00BE6001">
        <w:rPr>
          <w:sz w:val="28"/>
          <w:szCs w:val="28"/>
        </w:rPr>
        <w:br/>
      </w:r>
      <w:r w:rsidR="009F367C" w:rsidRPr="009F367C">
        <w:rPr>
          <w:i/>
          <w:sz w:val="28"/>
          <w:szCs w:val="28"/>
        </w:rPr>
        <w:t>(Незнайка встает в позу обиженного и отворачивается, передразнивая ведущего)</w:t>
      </w:r>
    </w:p>
    <w:p w:rsidR="00BE6001" w:rsidRPr="00BE6001" w:rsidRDefault="009F367C" w:rsidP="00BE6001">
      <w:pPr>
        <w:pStyle w:val="a4"/>
        <w:shd w:val="clear" w:color="auto" w:fill="FFFFFF"/>
        <w:spacing w:before="0" w:beforeAutospacing="0" w:after="0" w:afterAutospacing="0"/>
        <w:rPr>
          <w:b/>
          <w:bCs/>
          <w:sz w:val="28"/>
          <w:szCs w:val="28"/>
          <w:shd w:val="clear" w:color="auto" w:fill="FFFFFF"/>
        </w:rPr>
      </w:pPr>
      <w:r w:rsidRPr="009F367C">
        <w:rPr>
          <w:b/>
          <w:sz w:val="28"/>
          <w:szCs w:val="28"/>
        </w:rPr>
        <w:t>Ведущий:</w:t>
      </w:r>
      <w:r>
        <w:rPr>
          <w:sz w:val="28"/>
          <w:szCs w:val="28"/>
        </w:rPr>
        <w:t xml:space="preserve"> Ребята, а вы уже дога</w:t>
      </w:r>
      <w:r w:rsidR="00BE6001" w:rsidRPr="00BE6001">
        <w:rPr>
          <w:sz w:val="28"/>
          <w:szCs w:val="28"/>
        </w:rPr>
        <w:t xml:space="preserve">дались, кто это, наш </w:t>
      </w:r>
      <w:r>
        <w:rPr>
          <w:sz w:val="28"/>
          <w:szCs w:val="28"/>
        </w:rPr>
        <w:t>невоспитан</w:t>
      </w:r>
      <w:r w:rsidR="00BE6001" w:rsidRPr="00BE6001">
        <w:rPr>
          <w:sz w:val="28"/>
          <w:szCs w:val="28"/>
        </w:rPr>
        <w:t>ный гость?</w:t>
      </w:r>
      <w:r w:rsidR="00956DE0" w:rsidRPr="00BE6001">
        <w:rPr>
          <w:sz w:val="28"/>
          <w:szCs w:val="28"/>
        </w:rPr>
        <w:br/>
      </w:r>
      <w:r w:rsidR="00BE6001" w:rsidRPr="009F367C">
        <w:rPr>
          <w:bCs/>
          <w:i/>
          <w:sz w:val="28"/>
          <w:szCs w:val="28"/>
          <w:shd w:val="clear" w:color="auto" w:fill="FFFFFF"/>
        </w:rPr>
        <w:t>(ответы детей).</w:t>
      </w:r>
      <w:r w:rsidR="00BE6001" w:rsidRPr="00BE6001">
        <w:rPr>
          <w:b/>
          <w:bCs/>
          <w:sz w:val="28"/>
          <w:szCs w:val="28"/>
          <w:shd w:val="clear" w:color="auto" w:fill="FFFFFF"/>
        </w:rPr>
        <w:t xml:space="preserve"> </w:t>
      </w:r>
      <w:proofErr w:type="gramStart"/>
      <w:r w:rsidR="00BE6001" w:rsidRPr="009F367C">
        <w:rPr>
          <w:bCs/>
          <w:sz w:val="28"/>
          <w:szCs w:val="28"/>
          <w:shd w:val="clear" w:color="auto" w:fill="FFFFFF"/>
        </w:rPr>
        <w:t>Да</w:t>
      </w:r>
      <w:proofErr w:type="gramEnd"/>
      <w:r w:rsidR="00BE6001" w:rsidRPr="009F367C">
        <w:rPr>
          <w:bCs/>
          <w:sz w:val="28"/>
          <w:szCs w:val="28"/>
          <w:shd w:val="clear" w:color="auto" w:fill="FFFFFF"/>
        </w:rPr>
        <w:t xml:space="preserve"> конечно же, это Незнайка!</w:t>
      </w:r>
      <w:r>
        <w:rPr>
          <w:bCs/>
          <w:sz w:val="28"/>
          <w:szCs w:val="28"/>
          <w:shd w:val="clear" w:color="auto" w:fill="FFFFFF"/>
        </w:rPr>
        <w:t xml:space="preserve"> Поворачивайся уже к нам, мы тебя узнали!</w:t>
      </w:r>
    </w:p>
    <w:p w:rsidR="00B26EC5" w:rsidRDefault="00956DE0" w:rsidP="00C70297">
      <w:pPr>
        <w:pStyle w:val="a4"/>
        <w:shd w:val="clear" w:color="auto" w:fill="FFFFFF"/>
        <w:spacing w:before="0" w:beforeAutospacing="0" w:after="0" w:afterAutospacing="0"/>
        <w:jc w:val="both"/>
        <w:rPr>
          <w:sz w:val="28"/>
          <w:szCs w:val="28"/>
          <w:shd w:val="clear" w:color="auto" w:fill="FFFFFF"/>
        </w:rPr>
      </w:pPr>
      <w:r w:rsidRPr="00BE6001">
        <w:rPr>
          <w:b/>
          <w:bCs/>
          <w:sz w:val="28"/>
          <w:szCs w:val="28"/>
          <w:shd w:val="clear" w:color="auto" w:fill="FFFFFF"/>
        </w:rPr>
        <w:t>Незнайка:</w:t>
      </w:r>
      <w:r w:rsidRPr="00BE6001">
        <w:rPr>
          <w:sz w:val="28"/>
          <w:szCs w:val="28"/>
        </w:rPr>
        <w:br/>
      </w:r>
      <w:r w:rsidRPr="00BE6001">
        <w:rPr>
          <w:sz w:val="28"/>
          <w:szCs w:val="28"/>
          <w:shd w:val="clear" w:color="auto" w:fill="FFFFFF"/>
        </w:rPr>
        <w:t>Ну вот, даже не интересно как-то стало. Пойду я от вас.</w:t>
      </w:r>
      <w:r w:rsidRPr="00BE6001">
        <w:rPr>
          <w:sz w:val="28"/>
          <w:szCs w:val="28"/>
        </w:rPr>
        <w:br/>
      </w:r>
      <w:r w:rsidRPr="00BE6001">
        <w:rPr>
          <w:b/>
          <w:bCs/>
          <w:sz w:val="28"/>
          <w:szCs w:val="28"/>
          <w:shd w:val="clear" w:color="auto" w:fill="FFFFFF"/>
        </w:rPr>
        <w:t>Ведущий:</w:t>
      </w:r>
      <w:r w:rsidRPr="00BE6001">
        <w:rPr>
          <w:sz w:val="28"/>
          <w:szCs w:val="28"/>
        </w:rPr>
        <w:br/>
      </w:r>
      <w:r w:rsidRPr="00BE6001">
        <w:rPr>
          <w:sz w:val="28"/>
          <w:szCs w:val="28"/>
          <w:shd w:val="clear" w:color="auto" w:fill="FFFFFF"/>
        </w:rPr>
        <w:t>Подожди, не уходи! Останься, я думаю, тебе все же будет с нами интересно!</w:t>
      </w:r>
      <w:r w:rsidRPr="00BE6001">
        <w:rPr>
          <w:sz w:val="28"/>
          <w:szCs w:val="28"/>
        </w:rPr>
        <w:br/>
      </w:r>
      <w:r w:rsidRPr="00BE6001">
        <w:rPr>
          <w:b/>
          <w:bCs/>
          <w:sz w:val="28"/>
          <w:szCs w:val="28"/>
          <w:shd w:val="clear" w:color="auto" w:fill="FFFFFF"/>
        </w:rPr>
        <w:t>Незнайка:</w:t>
      </w:r>
      <w:r w:rsidRPr="00BE6001">
        <w:rPr>
          <w:sz w:val="28"/>
          <w:szCs w:val="28"/>
        </w:rPr>
        <w:br/>
      </w:r>
      <w:r w:rsidRPr="00BE6001">
        <w:rPr>
          <w:sz w:val="28"/>
          <w:szCs w:val="28"/>
          <w:shd w:val="clear" w:color="auto" w:fill="FFFFFF"/>
        </w:rPr>
        <w:t>Ну, давайте, останусь, но уж не знаю, будет ли мне интересно.</w:t>
      </w:r>
      <w:r w:rsidRPr="00BE6001">
        <w:rPr>
          <w:sz w:val="28"/>
          <w:szCs w:val="28"/>
        </w:rPr>
        <w:br/>
      </w:r>
      <w:r w:rsidRPr="00BE6001">
        <w:rPr>
          <w:b/>
          <w:bCs/>
          <w:sz w:val="28"/>
          <w:szCs w:val="28"/>
          <w:shd w:val="clear" w:color="auto" w:fill="FFFFFF"/>
        </w:rPr>
        <w:t>Ведущий:</w:t>
      </w:r>
      <w:r w:rsidRPr="00BE6001">
        <w:rPr>
          <w:sz w:val="28"/>
          <w:szCs w:val="28"/>
        </w:rPr>
        <w:br/>
      </w:r>
      <w:r w:rsidRPr="00BE6001">
        <w:rPr>
          <w:sz w:val="28"/>
          <w:szCs w:val="28"/>
          <w:shd w:val="clear" w:color="auto" w:fill="FFFFFF"/>
        </w:rPr>
        <w:t xml:space="preserve">А ты останься и посмотри. </w:t>
      </w:r>
    </w:p>
    <w:p w:rsidR="00B26EC5" w:rsidRPr="00D85F62" w:rsidRDefault="00B26EC5" w:rsidP="00D85F62">
      <w:pPr>
        <w:pStyle w:val="4"/>
        <w:shd w:val="clear" w:color="auto" w:fill="FFFFFF"/>
        <w:spacing w:before="0" w:line="240" w:lineRule="auto"/>
        <w:rPr>
          <w:rFonts w:ascii="Times New Roman" w:hAnsi="Times New Roman" w:cs="Times New Roman"/>
          <w:i w:val="0"/>
          <w:color w:val="auto"/>
          <w:sz w:val="28"/>
          <w:szCs w:val="28"/>
        </w:rPr>
      </w:pPr>
      <w:r w:rsidRPr="00D85F62">
        <w:rPr>
          <w:rFonts w:ascii="Times New Roman" w:hAnsi="Times New Roman" w:cs="Times New Roman"/>
          <w:i w:val="0"/>
          <w:color w:val="auto"/>
          <w:sz w:val="28"/>
          <w:szCs w:val="28"/>
        </w:rPr>
        <w:lastRenderedPageBreak/>
        <w:t>Динамическая пауза «Космонавты»</w:t>
      </w:r>
    </w:p>
    <w:p w:rsidR="00B26EC5" w:rsidRPr="00D85F62" w:rsidRDefault="00B26EC5" w:rsidP="00B26EC5">
      <w:pPr>
        <w:pStyle w:val="a4"/>
        <w:shd w:val="clear" w:color="auto" w:fill="FFFFFF"/>
        <w:spacing w:before="0" w:beforeAutospacing="0" w:after="0" w:afterAutospacing="0"/>
        <w:jc w:val="both"/>
        <w:rPr>
          <w:i/>
          <w:color w:val="000000"/>
          <w:sz w:val="28"/>
          <w:szCs w:val="28"/>
        </w:rPr>
      </w:pPr>
      <w:r w:rsidRPr="00D85F62">
        <w:rPr>
          <w:i/>
          <w:color w:val="000000"/>
          <w:sz w:val="28"/>
          <w:szCs w:val="28"/>
        </w:rPr>
        <w:t>В</w:t>
      </w:r>
      <w:r w:rsidR="00D85F62" w:rsidRPr="00D85F62">
        <w:rPr>
          <w:i/>
          <w:color w:val="000000"/>
          <w:sz w:val="28"/>
          <w:szCs w:val="28"/>
        </w:rPr>
        <w:t>едущий</w:t>
      </w:r>
      <w:r w:rsidRPr="00D85F62">
        <w:rPr>
          <w:i/>
          <w:color w:val="000000"/>
          <w:sz w:val="28"/>
          <w:szCs w:val="28"/>
        </w:rPr>
        <w:t xml:space="preserve"> показывает некоторые физические упражнения, вовлекая в свои действия детей.</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Чтоб космонавтом, дети, стать.</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Нужно с самых малых лет</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Приучать себя к порядку:</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Застилать свою постель,</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 xml:space="preserve">Выполнять </w:t>
      </w:r>
      <w:proofErr w:type="spellStart"/>
      <w:r w:rsidRPr="00B26EC5">
        <w:rPr>
          <w:color w:val="000000"/>
          <w:sz w:val="28"/>
          <w:szCs w:val="28"/>
        </w:rPr>
        <w:t>физкультзарядку</w:t>
      </w:r>
      <w:proofErr w:type="spellEnd"/>
      <w:r w:rsidRPr="00B26EC5">
        <w:rPr>
          <w:color w:val="000000"/>
          <w:sz w:val="28"/>
          <w:szCs w:val="28"/>
        </w:rPr>
        <w:t>.</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Встанем прямо, плечи шире,</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Руки вверх, держись прямей.</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От таких вот упражнений</w:t>
      </w:r>
    </w:p>
    <w:p w:rsidR="00B26EC5" w:rsidRPr="00B26EC5" w:rsidRDefault="00B26EC5" w:rsidP="00C70297">
      <w:pPr>
        <w:pStyle w:val="a4"/>
        <w:shd w:val="clear" w:color="auto" w:fill="FFFFFF"/>
        <w:spacing w:before="0" w:beforeAutospacing="0" w:after="0" w:afterAutospacing="0"/>
        <w:jc w:val="both"/>
        <w:rPr>
          <w:color w:val="000000"/>
          <w:sz w:val="28"/>
          <w:szCs w:val="28"/>
        </w:rPr>
      </w:pPr>
      <w:r w:rsidRPr="00B26EC5">
        <w:rPr>
          <w:color w:val="000000"/>
          <w:sz w:val="28"/>
          <w:szCs w:val="28"/>
        </w:rPr>
        <w:t>Станешь крепче и сильней.</w:t>
      </w:r>
    </w:p>
    <w:p w:rsidR="00CE576E" w:rsidRPr="00C70297" w:rsidRDefault="00B26EC5" w:rsidP="00CE576E">
      <w:pPr>
        <w:pStyle w:val="a4"/>
        <w:shd w:val="clear" w:color="auto" w:fill="FFFFFF"/>
        <w:spacing w:before="0" w:beforeAutospacing="0" w:after="0" w:afterAutospacing="0"/>
        <w:jc w:val="both"/>
        <w:rPr>
          <w:color w:val="000000"/>
          <w:sz w:val="28"/>
          <w:szCs w:val="28"/>
        </w:rPr>
      </w:pPr>
      <w:r w:rsidRPr="00B26EC5">
        <w:rPr>
          <w:b/>
          <w:sz w:val="28"/>
          <w:szCs w:val="28"/>
          <w:shd w:val="clear" w:color="auto" w:fill="FFFFFF"/>
        </w:rPr>
        <w:t>Ведущий:</w:t>
      </w:r>
      <w:r>
        <w:rPr>
          <w:sz w:val="28"/>
          <w:szCs w:val="28"/>
          <w:shd w:val="clear" w:color="auto" w:fill="FFFFFF"/>
        </w:rPr>
        <w:t xml:space="preserve"> </w:t>
      </w:r>
      <w:r w:rsidR="00CE576E" w:rsidRPr="00C70297">
        <w:rPr>
          <w:color w:val="000000"/>
          <w:sz w:val="28"/>
          <w:szCs w:val="28"/>
        </w:rPr>
        <w:t xml:space="preserve">Все готовы к полету? Тогда – в путь! А бортовой компьютер поможет нам в нашем путешествии. Давайте произведем обратный отсчет: 10, 9, 8, 7, 6, 5, 4, 3, 2, 1, пуск! Полетели! </w:t>
      </w:r>
      <w:r w:rsidR="00CE576E" w:rsidRPr="00CE576E">
        <w:rPr>
          <w:i/>
          <w:color w:val="000000"/>
          <w:sz w:val="28"/>
          <w:szCs w:val="28"/>
        </w:rPr>
        <w:t>(Звучит «космическая» музыка)</w:t>
      </w:r>
    </w:p>
    <w:p w:rsidR="00CE576E" w:rsidRPr="00990CA4" w:rsidRDefault="00CE576E" w:rsidP="00CE576E">
      <w:pPr>
        <w:pStyle w:val="a4"/>
        <w:shd w:val="clear" w:color="auto" w:fill="FFFFFF"/>
        <w:spacing w:before="0" w:beforeAutospacing="0" w:after="0" w:afterAutospacing="0"/>
        <w:jc w:val="both"/>
        <w:rPr>
          <w:i/>
          <w:color w:val="000000"/>
          <w:sz w:val="28"/>
          <w:szCs w:val="28"/>
        </w:rPr>
      </w:pPr>
      <w:r w:rsidRPr="00990CA4">
        <w:rPr>
          <w:rStyle w:val="a6"/>
          <w:i w:val="0"/>
          <w:color w:val="000000"/>
          <w:sz w:val="28"/>
          <w:szCs w:val="28"/>
          <w:bdr w:val="none" w:sz="0" w:space="0" w:color="auto" w:frame="1"/>
        </w:rPr>
        <w:t>В небе звезды ярко светят</w:t>
      </w:r>
    </w:p>
    <w:p w:rsidR="00CE576E" w:rsidRPr="00990CA4" w:rsidRDefault="00CE576E" w:rsidP="00CE576E">
      <w:pPr>
        <w:pStyle w:val="a4"/>
        <w:shd w:val="clear" w:color="auto" w:fill="FFFFFF"/>
        <w:spacing w:before="0" w:beforeAutospacing="0" w:after="0" w:afterAutospacing="0"/>
        <w:jc w:val="both"/>
        <w:rPr>
          <w:i/>
          <w:color w:val="000000"/>
          <w:sz w:val="28"/>
          <w:szCs w:val="28"/>
        </w:rPr>
      </w:pPr>
      <w:r w:rsidRPr="00990CA4">
        <w:rPr>
          <w:rStyle w:val="a6"/>
          <w:i w:val="0"/>
          <w:color w:val="000000"/>
          <w:sz w:val="28"/>
          <w:szCs w:val="28"/>
          <w:bdr w:val="none" w:sz="0" w:space="0" w:color="auto" w:frame="1"/>
        </w:rPr>
        <w:t>И ракету нашу ждут.</w:t>
      </w:r>
    </w:p>
    <w:p w:rsidR="00CE576E" w:rsidRPr="00990CA4" w:rsidRDefault="00CE576E" w:rsidP="00CE576E">
      <w:pPr>
        <w:pStyle w:val="a4"/>
        <w:shd w:val="clear" w:color="auto" w:fill="FFFFFF"/>
        <w:spacing w:before="0" w:beforeAutospacing="0" w:after="0" w:afterAutospacing="0"/>
        <w:jc w:val="both"/>
        <w:rPr>
          <w:i/>
          <w:color w:val="000000"/>
          <w:sz w:val="28"/>
          <w:szCs w:val="28"/>
        </w:rPr>
      </w:pPr>
      <w:r w:rsidRPr="00990CA4">
        <w:rPr>
          <w:rStyle w:val="a6"/>
          <w:i w:val="0"/>
          <w:color w:val="000000"/>
          <w:sz w:val="28"/>
          <w:szCs w:val="28"/>
          <w:bdr w:val="none" w:sz="0" w:space="0" w:color="auto" w:frame="1"/>
        </w:rPr>
        <w:t>В космос мы сейчас проложим</w:t>
      </w:r>
    </w:p>
    <w:p w:rsidR="00B26EC5" w:rsidRDefault="00CE576E" w:rsidP="00C70297">
      <w:pPr>
        <w:pStyle w:val="a4"/>
        <w:shd w:val="clear" w:color="auto" w:fill="FFFFFF"/>
        <w:spacing w:before="0" w:beforeAutospacing="0" w:after="0" w:afterAutospacing="0"/>
        <w:jc w:val="both"/>
        <w:rPr>
          <w:i/>
          <w:color w:val="000000"/>
          <w:sz w:val="28"/>
          <w:szCs w:val="28"/>
        </w:rPr>
      </w:pPr>
      <w:r w:rsidRPr="00990CA4">
        <w:rPr>
          <w:rStyle w:val="a6"/>
          <w:i w:val="0"/>
          <w:color w:val="000000"/>
          <w:sz w:val="28"/>
          <w:szCs w:val="28"/>
          <w:bdr w:val="none" w:sz="0" w:space="0" w:color="auto" w:frame="1"/>
        </w:rPr>
        <w:t>Наш космический маршрут.</w:t>
      </w:r>
    </w:p>
    <w:p w:rsidR="00D85F62" w:rsidRPr="00B577D2" w:rsidRDefault="00D85F62" w:rsidP="00D85F62">
      <w:pPr>
        <w:spacing w:after="0" w:line="240" w:lineRule="auto"/>
        <w:rPr>
          <w:rFonts w:ascii="Times New Roman" w:hAnsi="Times New Roman" w:cs="Times New Roman"/>
          <w:b/>
          <w:bCs/>
          <w:sz w:val="28"/>
          <w:szCs w:val="28"/>
          <w:shd w:val="clear" w:color="auto" w:fill="FFFFFF"/>
        </w:rPr>
      </w:pPr>
      <w:r w:rsidRPr="00B577D2">
        <w:rPr>
          <w:rFonts w:ascii="Times New Roman" w:hAnsi="Times New Roman" w:cs="Times New Roman"/>
          <w:b/>
          <w:bCs/>
          <w:sz w:val="28"/>
          <w:szCs w:val="28"/>
          <w:shd w:val="clear" w:color="auto" w:fill="FFFFFF"/>
        </w:rPr>
        <w:t>Конкурс – Построй ракету.</w:t>
      </w:r>
    </w:p>
    <w:p w:rsidR="00D85F62" w:rsidRPr="005A7263" w:rsidRDefault="00D85F62" w:rsidP="00D85F62">
      <w:pPr>
        <w:spacing w:after="0" w:line="240" w:lineRule="auto"/>
        <w:rPr>
          <w:ins w:id="0" w:author="Unknown"/>
        </w:rPr>
      </w:pPr>
      <w:r w:rsidRPr="00B577D2">
        <w:rPr>
          <w:rFonts w:ascii="Times New Roman" w:hAnsi="Times New Roman" w:cs="Times New Roman"/>
          <w:bCs/>
          <w:sz w:val="28"/>
          <w:szCs w:val="28"/>
          <w:shd w:val="clear" w:color="auto" w:fill="FFFFFF"/>
        </w:rPr>
        <w:t>К</w:t>
      </w:r>
      <w:r>
        <w:rPr>
          <w:rFonts w:ascii="Times New Roman" w:hAnsi="Times New Roman" w:cs="Times New Roman"/>
          <w:bCs/>
          <w:sz w:val="28"/>
          <w:szCs w:val="28"/>
          <w:shd w:val="clear" w:color="auto" w:fill="FFFFFF"/>
        </w:rPr>
        <w:t>аждая команда получает схему-рисунок. Необходимо построить ракету из модулей в соответствии со схемой (количество модулей по одному на каждого ребенка). После завершения команда поднимает красный флаг.</w:t>
      </w:r>
      <w:r w:rsidR="003D2DCF">
        <w:rPr>
          <w:rFonts w:ascii="Times New Roman" w:hAnsi="Times New Roman" w:cs="Times New Roman"/>
          <w:bCs/>
          <w:sz w:val="28"/>
          <w:szCs w:val="28"/>
          <w:shd w:val="clear" w:color="auto" w:fill="FFFFFF"/>
        </w:rPr>
        <w:t xml:space="preserve"> Ведущий подводит итоги.</w:t>
      </w:r>
    </w:p>
    <w:p w:rsidR="00D85F62" w:rsidRPr="00D85F62" w:rsidRDefault="00D85F62" w:rsidP="00D85F62">
      <w:pPr>
        <w:pStyle w:val="a4"/>
        <w:shd w:val="clear" w:color="auto" w:fill="FFFFFF"/>
        <w:spacing w:before="0" w:beforeAutospacing="0" w:after="0" w:afterAutospacing="0"/>
        <w:jc w:val="both"/>
        <w:rPr>
          <w:b/>
          <w:sz w:val="28"/>
          <w:szCs w:val="28"/>
        </w:rPr>
      </w:pPr>
      <w:r w:rsidRPr="00D85F62">
        <w:rPr>
          <w:b/>
          <w:sz w:val="28"/>
          <w:szCs w:val="28"/>
        </w:rPr>
        <w:t>Рассказ о Солнечной системе</w:t>
      </w:r>
    </w:p>
    <w:p w:rsidR="00C70297" w:rsidRPr="00B26EC5" w:rsidRDefault="006218B7" w:rsidP="00D85F62">
      <w:pPr>
        <w:pStyle w:val="a4"/>
        <w:shd w:val="clear" w:color="auto" w:fill="FFFFFF"/>
        <w:spacing w:before="0" w:beforeAutospacing="0" w:after="0" w:afterAutospacing="0"/>
        <w:jc w:val="both"/>
        <w:rPr>
          <w:i/>
          <w:color w:val="000000"/>
          <w:sz w:val="28"/>
          <w:szCs w:val="28"/>
        </w:rPr>
      </w:pPr>
      <w:r w:rsidRPr="006218B7">
        <w:rPr>
          <w:i/>
          <w:sz w:val="28"/>
          <w:szCs w:val="28"/>
        </w:rPr>
        <w:t>(</w:t>
      </w:r>
      <w:r w:rsidR="00D85F62">
        <w:rPr>
          <w:i/>
          <w:sz w:val="28"/>
          <w:szCs w:val="28"/>
        </w:rPr>
        <w:t xml:space="preserve">звучит тихая музыка, </w:t>
      </w:r>
      <w:r w:rsidRPr="006218B7">
        <w:rPr>
          <w:i/>
          <w:sz w:val="28"/>
          <w:szCs w:val="28"/>
        </w:rPr>
        <w:t>ведущий ведет рассказ о планетах и прикрепляет их на панно из темной ткани)</w:t>
      </w:r>
      <w:r w:rsidR="00956DE0" w:rsidRPr="00BE6001">
        <w:rPr>
          <w:sz w:val="28"/>
          <w:szCs w:val="28"/>
        </w:rPr>
        <w:br/>
      </w:r>
      <w:r w:rsidRPr="006218B7">
        <w:rPr>
          <w:b/>
          <w:sz w:val="28"/>
          <w:szCs w:val="28"/>
          <w:shd w:val="clear" w:color="auto" w:fill="FFFFFF"/>
        </w:rPr>
        <w:t>Ведущий:</w:t>
      </w:r>
      <w:r>
        <w:rPr>
          <w:sz w:val="28"/>
          <w:szCs w:val="28"/>
          <w:shd w:val="clear" w:color="auto" w:fill="FFFFFF"/>
        </w:rPr>
        <w:t xml:space="preserve"> </w:t>
      </w:r>
      <w:proofErr w:type="gramStart"/>
      <w:r w:rsidR="00956DE0" w:rsidRPr="00BE6001">
        <w:rPr>
          <w:sz w:val="28"/>
          <w:szCs w:val="28"/>
          <w:shd w:val="clear" w:color="auto" w:fill="FFFFFF"/>
        </w:rPr>
        <w:t>В далеком, в далеком космосе появилась одна яркая-яркая звезда.</w:t>
      </w:r>
      <w:proofErr w:type="gramEnd"/>
      <w:r w:rsidR="00956DE0" w:rsidRPr="00BE6001">
        <w:rPr>
          <w:sz w:val="28"/>
          <w:szCs w:val="28"/>
          <w:shd w:val="clear" w:color="auto" w:fill="FFFFFF"/>
        </w:rPr>
        <w:t xml:space="preserve"> Это звезда была очень-очень горячей, и звалась эта звезда Солнцем. И вокруг этой звезды кружились, словно в танце, планеты. </w:t>
      </w:r>
      <w:proofErr w:type="gramStart"/>
      <w:r w:rsidR="00956DE0" w:rsidRPr="00BE6001">
        <w:rPr>
          <w:sz w:val="28"/>
          <w:szCs w:val="28"/>
          <w:shd w:val="clear" w:color="auto" w:fill="FFFFFF"/>
        </w:rPr>
        <w:t>Разные</w:t>
      </w:r>
      <w:proofErr w:type="gramEnd"/>
      <w:r w:rsidR="00956DE0" w:rsidRPr="00BE6001">
        <w:rPr>
          <w:sz w:val="28"/>
          <w:szCs w:val="28"/>
          <w:shd w:val="clear" w:color="auto" w:fill="FFFFFF"/>
        </w:rPr>
        <w:t xml:space="preserve"> по своим свойствам, по своему составу, строению и цвету. Каждая из планет располагалась на определенном расстоянии от Солнца. Ближе всех к нему была планета под названием Меркурий. Она была достаточно маленькой, и, не смотря на то, что находилась ближе всех к Солнцу, внутри планета была холодной. А происходило это из-за того, что Меркурий быстрее всех кружилась вокруг Солнца, но вокруг себя (своей оси) кружилась намного медленнее. Следующей за Меркурием, была планета по имени Венера. Она была крупнее Меркурия, но на ней было очень жарко. После Венеры находится наша с вами планета под названием Земля. У нашей планеты есть спутник по имени Луна. Планета по имени Марс, вращалась вокруг Солнца после планеты Земля. Марс называют красной планетой, потому что она имеет красный цвет. Следующая планета называется Юпитер. Это самая большая планета, которая кружится вокруг Солнца. У него, так же, как и у нашей Земли есть спутник, но не один, а целых 16 (что известно нам на данный момент). За Юпитером следует планета по имени Сатурн. Эта планета знаменита своими </w:t>
      </w:r>
      <w:r w:rsidR="00956DE0" w:rsidRPr="00BE6001">
        <w:rPr>
          <w:sz w:val="28"/>
          <w:szCs w:val="28"/>
          <w:shd w:val="clear" w:color="auto" w:fill="FFFFFF"/>
        </w:rPr>
        <w:lastRenderedPageBreak/>
        <w:t xml:space="preserve">кольцами, что окружают ее. Дальше от Солнца кружились еще две планеты: Уран и Нептун. Они уже очень холодные, так как далеки от Солнца. И раньше была еще одна планета под названием Плутон, но теперь это не планета, а карликовая планета. Так решили астрономы, когда обнаружили еще несколько планет, похожих </w:t>
      </w:r>
      <w:proofErr w:type="gramStart"/>
      <w:r w:rsidR="00956DE0" w:rsidRPr="00BE6001">
        <w:rPr>
          <w:sz w:val="28"/>
          <w:szCs w:val="28"/>
          <w:shd w:val="clear" w:color="auto" w:fill="FFFFFF"/>
        </w:rPr>
        <w:t>по</w:t>
      </w:r>
      <w:proofErr w:type="gramEnd"/>
      <w:r w:rsidR="00956DE0" w:rsidRPr="00BE6001">
        <w:rPr>
          <w:sz w:val="28"/>
          <w:szCs w:val="28"/>
          <w:shd w:val="clear" w:color="auto" w:fill="FFFFFF"/>
        </w:rPr>
        <w:t xml:space="preserve"> размером с Плутоном. Так что, вокруг зв</w:t>
      </w:r>
      <w:r w:rsidR="00C70297">
        <w:rPr>
          <w:sz w:val="28"/>
          <w:szCs w:val="28"/>
          <w:shd w:val="clear" w:color="auto" w:fill="FFFFFF"/>
        </w:rPr>
        <w:t>езды по имени Солнце вращается 9</w:t>
      </w:r>
      <w:r w:rsidR="00956DE0" w:rsidRPr="00BE6001">
        <w:rPr>
          <w:sz w:val="28"/>
          <w:szCs w:val="28"/>
          <w:shd w:val="clear" w:color="auto" w:fill="FFFFFF"/>
        </w:rPr>
        <w:t xml:space="preserve"> планет.</w:t>
      </w:r>
      <w:r w:rsidR="00956DE0" w:rsidRPr="00BE6001">
        <w:rPr>
          <w:sz w:val="28"/>
          <w:szCs w:val="28"/>
        </w:rPr>
        <w:br/>
      </w:r>
      <w:r w:rsidR="00C70297" w:rsidRPr="00C70297">
        <w:rPr>
          <w:b/>
          <w:sz w:val="28"/>
          <w:szCs w:val="28"/>
          <w:shd w:val="clear" w:color="auto" w:fill="FFFFFF"/>
        </w:rPr>
        <w:t>Ребенок 3:</w:t>
      </w:r>
      <w:r w:rsidR="00C70297">
        <w:rPr>
          <w:sz w:val="28"/>
          <w:szCs w:val="28"/>
          <w:shd w:val="clear" w:color="auto" w:fill="FFFFFF"/>
        </w:rPr>
        <w:t xml:space="preserve"> </w:t>
      </w:r>
      <w:r w:rsidR="00C70297" w:rsidRPr="00C70297">
        <w:rPr>
          <w:i/>
          <w:sz w:val="28"/>
          <w:szCs w:val="28"/>
          <w:shd w:val="clear" w:color="auto" w:fill="FFFFFF"/>
        </w:rPr>
        <w:t>(показывая еще раз планеты на панно)</w:t>
      </w:r>
      <w:r w:rsidR="00C70297">
        <w:rPr>
          <w:sz w:val="28"/>
          <w:szCs w:val="28"/>
          <w:shd w:val="clear" w:color="auto" w:fill="FFFFFF"/>
        </w:rPr>
        <w:t xml:space="preserve"> </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По порядку все планеты</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Назовёт любой из нас:</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Раз — Меркурий,</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Два — Венера,</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Три — Земля,</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Четыре — Марс.</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Пять — Юпитер,</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Шесть — Сатурн,</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Семь — Уран,</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За ним — Нептун.</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Он восьмым идёт по счёту.</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А за ним уже, потом,</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И девятая планета</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Под названием Плутон.</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(А. Хайт)</w:t>
      </w:r>
    </w:p>
    <w:p w:rsidR="00990CA4" w:rsidRPr="00B26EC5" w:rsidRDefault="00956DE0" w:rsidP="00B26EC5">
      <w:pPr>
        <w:pStyle w:val="a4"/>
        <w:shd w:val="clear" w:color="auto" w:fill="FFFFFF"/>
        <w:spacing w:before="0" w:beforeAutospacing="0" w:after="0" w:afterAutospacing="0"/>
        <w:jc w:val="both"/>
        <w:rPr>
          <w:color w:val="000000"/>
          <w:sz w:val="28"/>
          <w:szCs w:val="28"/>
        </w:rPr>
      </w:pPr>
      <w:r w:rsidRPr="00B26EC5">
        <w:rPr>
          <w:b/>
          <w:bCs/>
          <w:sz w:val="28"/>
          <w:szCs w:val="28"/>
          <w:shd w:val="clear" w:color="auto" w:fill="FFFFFF"/>
        </w:rPr>
        <w:t>Ведущий:</w:t>
      </w:r>
      <w:r w:rsidRPr="00B26EC5">
        <w:rPr>
          <w:sz w:val="28"/>
          <w:szCs w:val="28"/>
        </w:rPr>
        <w:br/>
      </w:r>
      <w:r w:rsidR="00990CA4" w:rsidRPr="00B26EC5">
        <w:rPr>
          <w:color w:val="000000"/>
          <w:sz w:val="28"/>
          <w:szCs w:val="28"/>
        </w:rPr>
        <w:t xml:space="preserve">Космос мало исследован нашими учёными, уж очень он большой. </w:t>
      </w:r>
      <w:r w:rsidR="003D2DCF">
        <w:rPr>
          <w:color w:val="000000"/>
          <w:sz w:val="28"/>
          <w:szCs w:val="28"/>
        </w:rPr>
        <w:t>Мы с вами будем его исследовать. Р</w:t>
      </w:r>
      <w:r w:rsidR="00990CA4" w:rsidRPr="00B26EC5">
        <w:rPr>
          <w:color w:val="000000"/>
          <w:sz w:val="28"/>
          <w:szCs w:val="28"/>
        </w:rPr>
        <w:t>азгадайте загадки:</w:t>
      </w:r>
    </w:p>
    <w:p w:rsidR="00990CA4" w:rsidRPr="00B26EC5" w:rsidRDefault="00990CA4"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Ни начала, ни конца,</w:t>
      </w:r>
    </w:p>
    <w:p w:rsidR="00990CA4" w:rsidRPr="00B26EC5" w:rsidRDefault="00990CA4"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Ни затылка, ни лица.</w:t>
      </w:r>
    </w:p>
    <w:p w:rsidR="00990CA4" w:rsidRPr="00B26EC5" w:rsidRDefault="00990CA4"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Знают все: и млад, и стар,</w:t>
      </w:r>
    </w:p>
    <w:p w:rsidR="00B26EC5" w:rsidRDefault="00990CA4"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 xml:space="preserve">Что она – большущий шар.  </w:t>
      </w:r>
    </w:p>
    <w:p w:rsidR="00990CA4" w:rsidRPr="00B26EC5" w:rsidRDefault="00B26EC5" w:rsidP="00B26EC5">
      <w:pPr>
        <w:pStyle w:val="a4"/>
        <w:shd w:val="clear" w:color="auto" w:fill="FFFFFF"/>
        <w:spacing w:before="0" w:beforeAutospacing="0" w:after="0" w:afterAutospacing="0"/>
        <w:jc w:val="both"/>
        <w:rPr>
          <w:rStyle w:val="a5"/>
          <w:b w:val="0"/>
          <w:bCs w:val="0"/>
          <w:color w:val="000000"/>
          <w:sz w:val="28"/>
          <w:szCs w:val="28"/>
        </w:rPr>
      </w:pPr>
      <w:r>
        <w:rPr>
          <w:color w:val="000000"/>
          <w:sz w:val="28"/>
          <w:szCs w:val="28"/>
        </w:rPr>
        <w:t>(З</w:t>
      </w:r>
      <w:r w:rsidR="00990CA4" w:rsidRPr="00B26EC5">
        <w:rPr>
          <w:color w:val="000000"/>
          <w:sz w:val="28"/>
          <w:szCs w:val="28"/>
        </w:rPr>
        <w:t>емля)</w:t>
      </w:r>
    </w:p>
    <w:p w:rsidR="00B26EC5" w:rsidRDefault="00990CA4"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Кто в году четыре раза переодевается?</w:t>
      </w:r>
    </w:p>
    <w:p w:rsidR="00990CA4" w:rsidRPr="00B26EC5" w:rsidRDefault="00B26EC5" w:rsidP="00B26EC5">
      <w:pPr>
        <w:pStyle w:val="a4"/>
        <w:shd w:val="clear" w:color="auto" w:fill="FFFFFF"/>
        <w:spacing w:before="0" w:beforeAutospacing="0" w:after="0" w:afterAutospacing="0"/>
        <w:jc w:val="both"/>
        <w:rPr>
          <w:color w:val="000000"/>
          <w:sz w:val="28"/>
          <w:szCs w:val="28"/>
        </w:rPr>
      </w:pPr>
      <w:r>
        <w:rPr>
          <w:color w:val="000000"/>
          <w:sz w:val="28"/>
          <w:szCs w:val="28"/>
        </w:rPr>
        <w:t>(З</w:t>
      </w:r>
      <w:r w:rsidR="00990CA4" w:rsidRPr="00B26EC5">
        <w:rPr>
          <w:color w:val="000000"/>
          <w:sz w:val="28"/>
          <w:szCs w:val="28"/>
        </w:rPr>
        <w:t>емля)</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Ночью на небе один</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Золотистый апельсин.</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Миновали две недели,</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Апельсина мы не съели,</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Но осталась в небе только</w:t>
      </w:r>
    </w:p>
    <w:p w:rsid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Апельсиновая долька.</w:t>
      </w:r>
    </w:p>
    <w:p w:rsidR="006218B7" w:rsidRPr="00B26EC5" w:rsidRDefault="00B26EC5" w:rsidP="00B26EC5">
      <w:pPr>
        <w:pStyle w:val="a4"/>
        <w:shd w:val="clear" w:color="auto" w:fill="FFFFFF"/>
        <w:spacing w:before="0" w:beforeAutospacing="0" w:after="0" w:afterAutospacing="0"/>
        <w:jc w:val="both"/>
        <w:rPr>
          <w:color w:val="000000"/>
          <w:sz w:val="28"/>
          <w:szCs w:val="28"/>
        </w:rPr>
      </w:pPr>
      <w:r>
        <w:rPr>
          <w:color w:val="000000"/>
          <w:sz w:val="28"/>
          <w:szCs w:val="28"/>
        </w:rPr>
        <w:t xml:space="preserve"> (Л</w:t>
      </w:r>
      <w:r w:rsidR="006218B7" w:rsidRPr="00B26EC5">
        <w:rPr>
          <w:color w:val="000000"/>
          <w:sz w:val="28"/>
          <w:szCs w:val="28"/>
        </w:rPr>
        <w:t>уна, месяц)</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По тёмному небу рассыпан горошек</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Цветной карамели из сахарной крошки,</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И только тогда, когда утро настанет,</w:t>
      </w:r>
    </w:p>
    <w:p w:rsid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 xml:space="preserve">Вся карамель та внезапно растает. </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(звёзды)</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Среди поля голубого —</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lastRenderedPageBreak/>
        <w:t>Яркий блеск огня большого.</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Не спеша огонь тут ходит,</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Землю-матушку обходит,</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Светит весело в оконце.</w:t>
      </w:r>
    </w:p>
    <w:p w:rsid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 xml:space="preserve">Ну конечно, это ... </w:t>
      </w:r>
    </w:p>
    <w:p w:rsidR="00B26EC5" w:rsidRPr="00B26EC5" w:rsidRDefault="00B26EC5" w:rsidP="00B26EC5">
      <w:pPr>
        <w:pStyle w:val="a4"/>
        <w:shd w:val="clear" w:color="auto" w:fill="FFFFFF"/>
        <w:spacing w:before="0" w:beforeAutospacing="0" w:after="0" w:afterAutospacing="0"/>
        <w:jc w:val="both"/>
        <w:rPr>
          <w:color w:val="000000"/>
          <w:sz w:val="28"/>
          <w:szCs w:val="28"/>
        </w:rPr>
      </w:pPr>
      <w:r>
        <w:rPr>
          <w:color w:val="000000"/>
          <w:sz w:val="28"/>
          <w:szCs w:val="28"/>
        </w:rPr>
        <w:t>(С</w:t>
      </w:r>
      <w:r w:rsidRPr="00B26EC5">
        <w:rPr>
          <w:color w:val="000000"/>
          <w:sz w:val="28"/>
          <w:szCs w:val="28"/>
        </w:rPr>
        <w:t>олнце).</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В космосе сквозь толщу лет</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Ледяной летит объект.</w:t>
      </w:r>
    </w:p>
    <w:p w:rsidR="006218B7" w:rsidRP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Хвост его - полоска света,</w:t>
      </w:r>
    </w:p>
    <w:p w:rsidR="00B26EC5" w:rsidRDefault="006218B7"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А зовут объект…</w:t>
      </w:r>
    </w:p>
    <w:p w:rsidR="00B26EC5" w:rsidRDefault="00B26EC5" w:rsidP="00B26EC5">
      <w:pPr>
        <w:pStyle w:val="a4"/>
        <w:shd w:val="clear" w:color="auto" w:fill="FFFFFF"/>
        <w:spacing w:before="0" w:beforeAutospacing="0" w:after="0" w:afterAutospacing="0"/>
        <w:jc w:val="both"/>
        <w:rPr>
          <w:color w:val="000000"/>
          <w:sz w:val="28"/>
          <w:szCs w:val="28"/>
        </w:rPr>
      </w:pPr>
      <w:r>
        <w:rPr>
          <w:color w:val="000000"/>
          <w:sz w:val="28"/>
          <w:szCs w:val="28"/>
        </w:rPr>
        <w:t>( К</w:t>
      </w:r>
      <w:r w:rsidR="006218B7" w:rsidRPr="00B26EC5">
        <w:rPr>
          <w:color w:val="000000"/>
          <w:sz w:val="28"/>
          <w:szCs w:val="28"/>
        </w:rPr>
        <w:t>омета)</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Буква</w:t>
      </w:r>
      <w:proofErr w:type="gramStart"/>
      <w:r w:rsidRPr="00B26EC5">
        <w:rPr>
          <w:color w:val="000000"/>
          <w:sz w:val="28"/>
          <w:szCs w:val="28"/>
        </w:rPr>
        <w:t xml:space="preserve"> А</w:t>
      </w:r>
      <w:proofErr w:type="gramEnd"/>
      <w:r w:rsidRPr="00B26EC5">
        <w:rPr>
          <w:color w:val="000000"/>
          <w:sz w:val="28"/>
          <w:szCs w:val="28"/>
        </w:rPr>
        <w:t>, буква А —</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Алфавита голова.</w:t>
      </w:r>
    </w:p>
    <w:p w:rsidR="00B26EC5" w:rsidRP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Знает Вова, знает Света,</w:t>
      </w:r>
    </w:p>
    <w:p w:rsidR="00B26EC5" w:rsidRDefault="00B26EC5" w:rsidP="00B26EC5">
      <w:pPr>
        <w:pStyle w:val="a4"/>
        <w:shd w:val="clear" w:color="auto" w:fill="FFFFFF"/>
        <w:spacing w:before="0" w:beforeAutospacing="0" w:after="0" w:afterAutospacing="0"/>
        <w:jc w:val="both"/>
        <w:rPr>
          <w:color w:val="000000"/>
          <w:sz w:val="28"/>
          <w:szCs w:val="28"/>
        </w:rPr>
      </w:pPr>
      <w:r w:rsidRPr="00B26EC5">
        <w:rPr>
          <w:color w:val="000000"/>
          <w:sz w:val="28"/>
          <w:szCs w:val="28"/>
        </w:rPr>
        <w:t>«А» похожа на ...</w:t>
      </w:r>
    </w:p>
    <w:p w:rsidR="00B26EC5" w:rsidRPr="00B26EC5" w:rsidRDefault="00B26EC5" w:rsidP="00B26EC5">
      <w:pPr>
        <w:pStyle w:val="a4"/>
        <w:shd w:val="clear" w:color="auto" w:fill="FFFFFF"/>
        <w:spacing w:before="0" w:beforeAutospacing="0" w:after="0" w:afterAutospacing="0"/>
        <w:jc w:val="both"/>
        <w:rPr>
          <w:color w:val="000000"/>
          <w:sz w:val="28"/>
          <w:szCs w:val="28"/>
        </w:rPr>
      </w:pPr>
      <w:r>
        <w:rPr>
          <w:color w:val="000000"/>
          <w:sz w:val="28"/>
          <w:szCs w:val="28"/>
        </w:rPr>
        <w:t xml:space="preserve"> (Р</w:t>
      </w:r>
      <w:r w:rsidRPr="00B26EC5">
        <w:rPr>
          <w:color w:val="000000"/>
          <w:sz w:val="28"/>
          <w:szCs w:val="28"/>
        </w:rPr>
        <w:t>акету).</w:t>
      </w:r>
    </w:p>
    <w:p w:rsidR="00B577D2" w:rsidRPr="00D85F62" w:rsidRDefault="003D2DCF" w:rsidP="00D85F62">
      <w:pPr>
        <w:spacing w:after="0" w:line="240" w:lineRule="auto"/>
        <w:rPr>
          <w:rFonts w:ascii="Times New Roman" w:hAnsi="Times New Roman" w:cs="Times New Roman"/>
          <w:b/>
        </w:rPr>
      </w:pPr>
      <w:r>
        <w:rPr>
          <w:rFonts w:ascii="Times New Roman" w:hAnsi="Times New Roman" w:cs="Times New Roman"/>
          <w:b/>
          <w:bCs/>
          <w:sz w:val="28"/>
          <w:szCs w:val="28"/>
          <w:shd w:val="clear" w:color="auto" w:fill="FFFFFF"/>
        </w:rPr>
        <w:t>Конкурс – Г</w:t>
      </w:r>
      <w:r w:rsidR="00956DE0" w:rsidRPr="00D85F62">
        <w:rPr>
          <w:rFonts w:ascii="Times New Roman" w:hAnsi="Times New Roman" w:cs="Times New Roman"/>
          <w:b/>
          <w:bCs/>
          <w:sz w:val="28"/>
          <w:szCs w:val="28"/>
          <w:shd w:val="clear" w:color="auto" w:fill="FFFFFF"/>
        </w:rPr>
        <w:t>равитация.</w:t>
      </w:r>
    </w:p>
    <w:p w:rsidR="00D85F62" w:rsidRPr="00D85F62" w:rsidRDefault="00956DE0" w:rsidP="003D2DCF">
      <w:pPr>
        <w:spacing w:after="0" w:line="285" w:lineRule="atLeast"/>
        <w:jc w:val="both"/>
        <w:rPr>
          <w:rFonts w:ascii="Times New Roman" w:hAnsi="Times New Roman" w:cs="Times New Roman"/>
          <w:b/>
          <w:sz w:val="28"/>
          <w:szCs w:val="28"/>
        </w:rPr>
      </w:pPr>
      <w:proofErr w:type="gramStart"/>
      <w:r w:rsidRPr="00D85F62">
        <w:rPr>
          <w:rFonts w:ascii="Times New Roman" w:hAnsi="Times New Roman" w:cs="Times New Roman"/>
          <w:sz w:val="28"/>
          <w:szCs w:val="28"/>
          <w:shd w:val="clear" w:color="auto" w:fill="FFFFFF"/>
        </w:rPr>
        <w:t xml:space="preserve">Для этого конкурса потребуется </w:t>
      </w:r>
      <w:r w:rsidR="00B577D2" w:rsidRPr="00D85F62">
        <w:rPr>
          <w:rFonts w:ascii="Times New Roman" w:hAnsi="Times New Roman" w:cs="Times New Roman"/>
          <w:sz w:val="28"/>
          <w:szCs w:val="28"/>
          <w:shd w:val="clear" w:color="auto" w:fill="FFFFFF"/>
        </w:rPr>
        <w:t xml:space="preserve">крупный деревянный кубик, на который </w:t>
      </w:r>
      <w:r w:rsidRPr="00D85F62">
        <w:rPr>
          <w:rFonts w:ascii="Times New Roman" w:hAnsi="Times New Roman" w:cs="Times New Roman"/>
          <w:sz w:val="28"/>
          <w:szCs w:val="28"/>
          <w:shd w:val="clear" w:color="auto" w:fill="FFFFFF"/>
        </w:rPr>
        <w:t>можно будет встать одной ногой), а также воздушный шарик.</w:t>
      </w:r>
      <w:proofErr w:type="gramEnd"/>
      <w:r w:rsidRPr="00D85F62">
        <w:rPr>
          <w:rFonts w:ascii="Times New Roman" w:hAnsi="Times New Roman" w:cs="Times New Roman"/>
          <w:sz w:val="28"/>
          <w:szCs w:val="28"/>
          <w:shd w:val="clear" w:color="auto" w:fill="FFFFFF"/>
        </w:rPr>
        <w:t xml:space="preserve"> Вызываются двое желающих. Каждый из них встает на предмет одной ногой, а другую поднимает. Каждому из участников дается по шарику. Далее по команде, участники должны положить шарик на поднятую ногу и постараться удержать шарик (и равновесие) на ноге как можно дольше. У кого шарик коснется пола, тот проиграл. Можно прыгать на одной ноге, главное вторую (на которой шарик) не опускать на пол, иначе это считается поражением.</w:t>
      </w:r>
      <w:r w:rsidRPr="00D85F62">
        <w:rPr>
          <w:rFonts w:ascii="Times New Roman" w:hAnsi="Times New Roman" w:cs="Times New Roman"/>
          <w:sz w:val="28"/>
          <w:szCs w:val="28"/>
        </w:rPr>
        <w:br/>
      </w:r>
      <w:r w:rsidR="00D85F62" w:rsidRPr="00D85F62">
        <w:rPr>
          <w:rFonts w:ascii="Times New Roman" w:hAnsi="Times New Roman" w:cs="Times New Roman"/>
          <w:b/>
          <w:sz w:val="28"/>
          <w:szCs w:val="28"/>
        </w:rPr>
        <w:t>Конкурс – Прогулка по Луне.</w:t>
      </w:r>
    </w:p>
    <w:p w:rsidR="00990CA4" w:rsidRPr="00D85F62" w:rsidRDefault="00D85F62" w:rsidP="00D85F62">
      <w:pPr>
        <w:spacing w:after="0" w:line="285" w:lineRule="atLeast"/>
        <w:jc w:val="both"/>
        <w:rPr>
          <w:rStyle w:val="a5"/>
          <w:rFonts w:ascii="Times New Roman" w:hAnsi="Times New Roman" w:cs="Times New Roman"/>
          <w:b w:val="0"/>
          <w:bCs w:val="0"/>
          <w:sz w:val="28"/>
          <w:szCs w:val="28"/>
        </w:rPr>
      </w:pPr>
      <w:r w:rsidRPr="00D85F62">
        <w:rPr>
          <w:rFonts w:ascii="Times New Roman" w:hAnsi="Times New Roman" w:cs="Times New Roman"/>
          <w:sz w:val="28"/>
          <w:szCs w:val="28"/>
        </w:rPr>
        <w:t>Задание выполняется в командах. По сигналу ребята на мячах «</w:t>
      </w:r>
      <w:proofErr w:type="spellStart"/>
      <w:r w:rsidRPr="00D85F62">
        <w:rPr>
          <w:rFonts w:ascii="Times New Roman" w:hAnsi="Times New Roman" w:cs="Times New Roman"/>
          <w:sz w:val="28"/>
          <w:szCs w:val="28"/>
        </w:rPr>
        <w:t>Фитбол</w:t>
      </w:r>
      <w:proofErr w:type="spellEnd"/>
      <w:r w:rsidRPr="00D85F62">
        <w:rPr>
          <w:rFonts w:ascii="Times New Roman" w:hAnsi="Times New Roman" w:cs="Times New Roman"/>
          <w:sz w:val="28"/>
          <w:szCs w:val="28"/>
        </w:rPr>
        <w:t>» прыгают до ориентира – ракеты – и возвращаются обратно. Эстафета передается передачей мяча.</w:t>
      </w:r>
    </w:p>
    <w:p w:rsidR="00990CA4" w:rsidRPr="003D2DCF" w:rsidRDefault="00990CA4" w:rsidP="00C70297">
      <w:pPr>
        <w:pStyle w:val="a4"/>
        <w:shd w:val="clear" w:color="auto" w:fill="FFFFFF"/>
        <w:spacing w:before="0" w:beforeAutospacing="0" w:after="0" w:afterAutospacing="0"/>
        <w:jc w:val="both"/>
        <w:rPr>
          <w:rStyle w:val="a5"/>
          <w:b w:val="0"/>
          <w:bCs w:val="0"/>
          <w:i/>
          <w:color w:val="000000"/>
          <w:sz w:val="28"/>
          <w:szCs w:val="28"/>
        </w:rPr>
      </w:pPr>
      <w:r w:rsidRPr="003D2DCF">
        <w:rPr>
          <w:i/>
          <w:color w:val="000000"/>
          <w:sz w:val="28"/>
          <w:szCs w:val="28"/>
        </w:rPr>
        <w:t>(Звучит «космическая» музыка,</w:t>
      </w:r>
      <w:r w:rsidR="003D2DCF">
        <w:rPr>
          <w:i/>
          <w:color w:val="000000"/>
          <w:sz w:val="28"/>
          <w:szCs w:val="28"/>
        </w:rPr>
        <w:t xml:space="preserve"> выходит девочка в голубом платье, с цветочным венком на голове</w:t>
      </w:r>
      <w:proofErr w:type="gramStart"/>
      <w:r w:rsidR="003D2DCF">
        <w:rPr>
          <w:i/>
          <w:color w:val="000000"/>
          <w:sz w:val="28"/>
          <w:szCs w:val="28"/>
        </w:rPr>
        <w:t xml:space="preserve"> </w:t>
      </w:r>
      <w:r w:rsidRPr="003D2DCF">
        <w:rPr>
          <w:i/>
          <w:color w:val="000000"/>
          <w:sz w:val="28"/>
          <w:szCs w:val="28"/>
        </w:rPr>
        <w:t>)</w:t>
      </w:r>
      <w:proofErr w:type="gramEnd"/>
      <w:r w:rsidRPr="003D2DCF">
        <w:rPr>
          <w:i/>
          <w:color w:val="000000"/>
          <w:sz w:val="28"/>
          <w:szCs w:val="28"/>
        </w:rPr>
        <w:t>.</w:t>
      </w:r>
    </w:p>
    <w:p w:rsidR="00C70297" w:rsidRPr="00C70297" w:rsidRDefault="003D2DCF" w:rsidP="00C70297">
      <w:pPr>
        <w:pStyle w:val="a4"/>
        <w:shd w:val="clear" w:color="auto" w:fill="FFFFFF"/>
        <w:spacing w:before="0" w:beforeAutospacing="0" w:after="0" w:afterAutospacing="0"/>
        <w:jc w:val="both"/>
        <w:rPr>
          <w:color w:val="000000"/>
          <w:sz w:val="28"/>
          <w:szCs w:val="28"/>
        </w:rPr>
      </w:pPr>
      <w:r w:rsidRPr="003D2DCF">
        <w:rPr>
          <w:b/>
          <w:color w:val="000000"/>
          <w:sz w:val="28"/>
          <w:szCs w:val="28"/>
        </w:rPr>
        <w:t>Девочка:</w:t>
      </w:r>
      <w:r>
        <w:rPr>
          <w:color w:val="000000"/>
          <w:sz w:val="28"/>
          <w:szCs w:val="28"/>
        </w:rPr>
        <w:t xml:space="preserve"> </w:t>
      </w:r>
      <w:r w:rsidR="00C70297" w:rsidRPr="00C70297">
        <w:rPr>
          <w:color w:val="000000"/>
          <w:sz w:val="28"/>
          <w:szCs w:val="28"/>
        </w:rPr>
        <w:t>Есть одна планета-сад</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В этом космосе холодном.</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Только здесь леса шумят,</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 xml:space="preserve">Птиц </w:t>
      </w:r>
      <w:proofErr w:type="gramStart"/>
      <w:r w:rsidRPr="00C70297">
        <w:rPr>
          <w:color w:val="000000"/>
          <w:sz w:val="28"/>
          <w:szCs w:val="28"/>
        </w:rPr>
        <w:t>скликая</w:t>
      </w:r>
      <w:proofErr w:type="gramEnd"/>
      <w:r w:rsidRPr="00C70297">
        <w:rPr>
          <w:color w:val="000000"/>
          <w:sz w:val="28"/>
          <w:szCs w:val="28"/>
        </w:rPr>
        <w:t xml:space="preserve"> перелётных,</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Лишь на ней одной цветут</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Ландыши в траве зелёной,</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И стрекозы только тут</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В речку смотрят удивлённо…</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Береги свою планету —  </w:t>
      </w:r>
    </w:p>
    <w:p w:rsidR="00C70297" w:rsidRPr="00C70297"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 xml:space="preserve">Ведь другой, похожей, </w:t>
      </w:r>
      <w:proofErr w:type="gramStart"/>
      <w:r w:rsidRPr="00C70297">
        <w:rPr>
          <w:color w:val="000000"/>
          <w:sz w:val="28"/>
          <w:szCs w:val="28"/>
        </w:rPr>
        <w:t>нету</w:t>
      </w:r>
      <w:proofErr w:type="gramEnd"/>
      <w:r w:rsidRPr="00C70297">
        <w:rPr>
          <w:color w:val="000000"/>
          <w:sz w:val="28"/>
          <w:szCs w:val="28"/>
        </w:rPr>
        <w:t>!</w:t>
      </w:r>
    </w:p>
    <w:p w:rsidR="00C70297" w:rsidRPr="00C70297" w:rsidRDefault="00C70297" w:rsidP="00C70297">
      <w:pPr>
        <w:pStyle w:val="a4"/>
        <w:shd w:val="clear" w:color="auto" w:fill="FFFFFF"/>
        <w:spacing w:before="0" w:beforeAutospacing="0" w:after="0" w:afterAutospacing="0"/>
        <w:jc w:val="both"/>
        <w:rPr>
          <w:color w:val="000000"/>
          <w:sz w:val="28"/>
          <w:szCs w:val="28"/>
        </w:rPr>
      </w:pPr>
      <w:r>
        <w:rPr>
          <w:rStyle w:val="a6"/>
          <w:color w:val="000000"/>
          <w:sz w:val="28"/>
          <w:szCs w:val="28"/>
          <w:bdr w:val="none" w:sz="0" w:space="0" w:color="auto" w:frame="1"/>
        </w:rPr>
        <w:t>(</w:t>
      </w:r>
      <w:r w:rsidRPr="00C70297">
        <w:rPr>
          <w:rStyle w:val="a6"/>
          <w:color w:val="000000"/>
          <w:sz w:val="28"/>
          <w:szCs w:val="28"/>
          <w:bdr w:val="none" w:sz="0" w:space="0" w:color="auto" w:frame="1"/>
        </w:rPr>
        <w:t>Я. Аким</w:t>
      </w:r>
      <w:r>
        <w:rPr>
          <w:rStyle w:val="a6"/>
          <w:color w:val="000000"/>
          <w:sz w:val="28"/>
          <w:szCs w:val="28"/>
          <w:bdr w:val="none" w:sz="0" w:space="0" w:color="auto" w:frame="1"/>
        </w:rPr>
        <w:t>)</w:t>
      </w:r>
    </w:p>
    <w:p w:rsidR="003D2DCF" w:rsidRPr="00C70297" w:rsidRDefault="003D2DCF" w:rsidP="003D2DCF">
      <w:pPr>
        <w:pStyle w:val="a4"/>
        <w:shd w:val="clear" w:color="auto" w:fill="FFFFFF"/>
        <w:spacing w:before="0" w:beforeAutospacing="0" w:after="0" w:afterAutospacing="0"/>
        <w:jc w:val="both"/>
        <w:rPr>
          <w:color w:val="000000"/>
          <w:sz w:val="28"/>
          <w:szCs w:val="28"/>
        </w:rPr>
      </w:pPr>
      <w:r w:rsidRPr="00C70297">
        <w:rPr>
          <w:rStyle w:val="a5"/>
          <w:color w:val="000000"/>
          <w:sz w:val="28"/>
          <w:szCs w:val="28"/>
          <w:bdr w:val="none" w:sz="0" w:space="0" w:color="auto" w:frame="1"/>
        </w:rPr>
        <w:t>Ведущий:</w:t>
      </w:r>
    </w:p>
    <w:p w:rsidR="00CE576E" w:rsidRDefault="00C70297" w:rsidP="00C70297">
      <w:pPr>
        <w:pStyle w:val="a4"/>
        <w:shd w:val="clear" w:color="auto" w:fill="FFFFFF"/>
        <w:spacing w:before="0" w:beforeAutospacing="0" w:after="0" w:afterAutospacing="0"/>
        <w:jc w:val="both"/>
        <w:rPr>
          <w:color w:val="000000"/>
          <w:sz w:val="28"/>
          <w:szCs w:val="28"/>
        </w:rPr>
      </w:pPr>
      <w:r w:rsidRPr="00C70297">
        <w:rPr>
          <w:color w:val="000000"/>
          <w:sz w:val="28"/>
          <w:szCs w:val="28"/>
        </w:rPr>
        <w:t>Что это за планета? (Земля). Правильно! Вот и пришло время возвращаться нам на нашу родную Землю. Все по местам!</w:t>
      </w:r>
      <w:r w:rsidR="00990CA4">
        <w:rPr>
          <w:color w:val="000000"/>
          <w:sz w:val="28"/>
          <w:szCs w:val="28"/>
        </w:rPr>
        <w:t xml:space="preserve"> </w:t>
      </w:r>
    </w:p>
    <w:p w:rsidR="00C70297" w:rsidRPr="00C70297" w:rsidRDefault="00990CA4" w:rsidP="00C70297">
      <w:pPr>
        <w:pStyle w:val="a4"/>
        <w:shd w:val="clear" w:color="auto" w:fill="FFFFFF"/>
        <w:spacing w:before="0" w:beforeAutospacing="0" w:after="0" w:afterAutospacing="0"/>
        <w:jc w:val="both"/>
        <w:rPr>
          <w:color w:val="000000"/>
          <w:sz w:val="28"/>
          <w:szCs w:val="28"/>
        </w:rPr>
      </w:pPr>
      <w:r w:rsidRPr="00990CA4">
        <w:rPr>
          <w:i/>
          <w:color w:val="000000"/>
          <w:sz w:val="28"/>
          <w:szCs w:val="28"/>
        </w:rPr>
        <w:lastRenderedPageBreak/>
        <w:t>(</w:t>
      </w:r>
      <w:r w:rsidR="00CE576E">
        <w:rPr>
          <w:i/>
          <w:color w:val="000000"/>
          <w:sz w:val="28"/>
          <w:szCs w:val="28"/>
        </w:rPr>
        <w:t xml:space="preserve">Дети исполняют песню «Прекрасная планета», сл. и </w:t>
      </w:r>
      <w:proofErr w:type="spellStart"/>
      <w:r w:rsidR="00CE576E">
        <w:rPr>
          <w:i/>
          <w:color w:val="000000"/>
          <w:sz w:val="28"/>
          <w:szCs w:val="28"/>
        </w:rPr>
        <w:t>муз</w:t>
      </w:r>
      <w:proofErr w:type="gramStart"/>
      <w:r w:rsidR="00CE576E">
        <w:rPr>
          <w:i/>
          <w:color w:val="000000"/>
          <w:sz w:val="28"/>
          <w:szCs w:val="28"/>
        </w:rPr>
        <w:t>.Н</w:t>
      </w:r>
      <w:proofErr w:type="gramEnd"/>
      <w:r w:rsidR="00CE576E">
        <w:rPr>
          <w:i/>
          <w:color w:val="000000"/>
          <w:sz w:val="28"/>
          <w:szCs w:val="28"/>
        </w:rPr>
        <w:t>.Моткова</w:t>
      </w:r>
      <w:proofErr w:type="spellEnd"/>
      <w:r w:rsidRPr="00990CA4">
        <w:rPr>
          <w:i/>
          <w:color w:val="000000"/>
          <w:sz w:val="28"/>
          <w:szCs w:val="28"/>
        </w:rPr>
        <w:t>)</w:t>
      </w:r>
    </w:p>
    <w:p w:rsidR="00C70297" w:rsidRPr="00990CA4" w:rsidRDefault="00990CA4" w:rsidP="00BE6001">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
          <w:bCs/>
          <w:sz w:val="28"/>
          <w:szCs w:val="28"/>
          <w:shd w:val="clear" w:color="auto" w:fill="FFFFFF"/>
        </w:rPr>
        <w:t xml:space="preserve">Ведущий: </w:t>
      </w:r>
      <w:proofErr w:type="gramStart"/>
      <w:r>
        <w:rPr>
          <w:rFonts w:ascii="Times New Roman" w:hAnsi="Times New Roman" w:cs="Times New Roman"/>
          <w:bCs/>
          <w:sz w:val="28"/>
          <w:szCs w:val="28"/>
          <w:shd w:val="clear" w:color="auto" w:fill="FFFFFF"/>
        </w:rPr>
        <w:t>Ну</w:t>
      </w:r>
      <w:proofErr w:type="gramEnd"/>
      <w:r>
        <w:rPr>
          <w:rFonts w:ascii="Times New Roman" w:hAnsi="Times New Roman" w:cs="Times New Roman"/>
          <w:bCs/>
          <w:sz w:val="28"/>
          <w:szCs w:val="28"/>
          <w:shd w:val="clear" w:color="auto" w:fill="FFFFFF"/>
        </w:rPr>
        <w:t xml:space="preserve"> вот и подошло к концу наше космическое путешествие. Вам понравилось?</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rStyle w:val="a5"/>
          <w:color w:val="000000"/>
          <w:sz w:val="28"/>
          <w:szCs w:val="28"/>
          <w:bdr w:val="none" w:sz="0" w:space="0" w:color="auto" w:frame="1"/>
        </w:rPr>
        <w:t>Ребенок 4:</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В космосе так здорово!</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Звёзды и планеты</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В чёрной невесомости</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Медленно плывут!</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rStyle w:val="a5"/>
          <w:color w:val="000000"/>
          <w:sz w:val="28"/>
          <w:szCs w:val="28"/>
          <w:bdr w:val="none" w:sz="0" w:space="0" w:color="auto" w:frame="1"/>
        </w:rPr>
        <w:t>Ребенок 5:</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В космосе так здорово!</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Острые ракеты</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На огромной скорости</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Мчатся там и тут!</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rStyle w:val="a5"/>
          <w:color w:val="000000"/>
          <w:sz w:val="28"/>
          <w:szCs w:val="28"/>
          <w:bdr w:val="none" w:sz="0" w:space="0" w:color="auto" w:frame="1"/>
        </w:rPr>
        <w:t>Ребенок 6:</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Так чудесно в космосе!</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Так волшебно в космосе!</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В настоящем космосе</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Побывал однажды!</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rStyle w:val="a5"/>
          <w:color w:val="000000"/>
          <w:sz w:val="28"/>
          <w:szCs w:val="28"/>
          <w:bdr w:val="none" w:sz="0" w:space="0" w:color="auto" w:frame="1"/>
        </w:rPr>
        <w:t>Ребенок 7:</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В настоящем космосе!</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 xml:space="preserve">В том, который видел </w:t>
      </w:r>
      <w:proofErr w:type="gramStart"/>
      <w:r w:rsidRPr="006218B7">
        <w:rPr>
          <w:color w:val="000000"/>
          <w:sz w:val="28"/>
          <w:szCs w:val="28"/>
        </w:rPr>
        <w:t>сквозь</w:t>
      </w:r>
      <w:proofErr w:type="gramEnd"/>
      <w:r w:rsidRPr="006218B7">
        <w:rPr>
          <w:color w:val="000000"/>
          <w:sz w:val="28"/>
          <w:szCs w:val="28"/>
        </w:rPr>
        <w:t>,</w:t>
      </w:r>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 xml:space="preserve">В том, который видел </w:t>
      </w:r>
      <w:proofErr w:type="gramStart"/>
      <w:r w:rsidRPr="006218B7">
        <w:rPr>
          <w:color w:val="000000"/>
          <w:sz w:val="28"/>
          <w:szCs w:val="28"/>
        </w:rPr>
        <w:t>сквозь</w:t>
      </w:r>
      <w:proofErr w:type="gramEnd"/>
    </w:p>
    <w:p w:rsidR="006218B7" w:rsidRPr="006218B7" w:rsidRDefault="006218B7" w:rsidP="006218B7">
      <w:pPr>
        <w:pStyle w:val="a4"/>
        <w:shd w:val="clear" w:color="auto" w:fill="FFFFFF"/>
        <w:spacing w:before="0" w:beforeAutospacing="0" w:after="0" w:afterAutospacing="0"/>
        <w:jc w:val="both"/>
        <w:rPr>
          <w:color w:val="000000"/>
          <w:sz w:val="28"/>
          <w:szCs w:val="28"/>
        </w:rPr>
      </w:pPr>
      <w:r w:rsidRPr="006218B7">
        <w:rPr>
          <w:color w:val="000000"/>
          <w:sz w:val="28"/>
          <w:szCs w:val="28"/>
        </w:rPr>
        <w:t>Телескоп бумажный!</w:t>
      </w:r>
    </w:p>
    <w:p w:rsidR="006218B7" w:rsidRPr="006218B7" w:rsidRDefault="006218B7" w:rsidP="006218B7">
      <w:pPr>
        <w:pStyle w:val="a4"/>
        <w:shd w:val="clear" w:color="auto" w:fill="FFFFFF"/>
        <w:spacing w:before="0" w:beforeAutospacing="0" w:after="0" w:afterAutospacing="0"/>
        <w:jc w:val="both"/>
        <w:rPr>
          <w:i/>
          <w:color w:val="000000"/>
          <w:sz w:val="28"/>
          <w:szCs w:val="28"/>
        </w:rPr>
      </w:pPr>
      <w:r w:rsidRPr="006218B7">
        <w:rPr>
          <w:i/>
          <w:color w:val="000000"/>
          <w:sz w:val="28"/>
          <w:szCs w:val="28"/>
        </w:rPr>
        <w:t>(О. Ахметова «В космосе так здорово!»)</w:t>
      </w:r>
    </w:p>
    <w:p w:rsidR="00990CA4" w:rsidRDefault="00956DE0" w:rsidP="00BE6001">
      <w:pPr>
        <w:spacing w:after="0" w:line="240" w:lineRule="auto"/>
        <w:rPr>
          <w:rStyle w:val="apple-converted-space"/>
          <w:rFonts w:ascii="Times New Roman" w:hAnsi="Times New Roman" w:cs="Times New Roman"/>
          <w:sz w:val="28"/>
          <w:szCs w:val="28"/>
          <w:shd w:val="clear" w:color="auto" w:fill="FFFFFF"/>
        </w:rPr>
      </w:pPr>
      <w:r w:rsidRPr="00BE6001">
        <w:rPr>
          <w:rFonts w:ascii="Times New Roman" w:hAnsi="Times New Roman" w:cs="Times New Roman"/>
          <w:b/>
          <w:bCs/>
          <w:sz w:val="28"/>
          <w:szCs w:val="28"/>
          <w:shd w:val="clear" w:color="auto" w:fill="FFFFFF"/>
        </w:rPr>
        <w:t>Незнайка:</w:t>
      </w:r>
      <w:r w:rsidR="00CE576E">
        <w:rPr>
          <w:rFonts w:ascii="Times New Roman" w:hAnsi="Times New Roman" w:cs="Times New Roman"/>
          <w:sz w:val="28"/>
          <w:szCs w:val="28"/>
          <w:shd w:val="clear" w:color="auto" w:fill="FFFFFF"/>
        </w:rPr>
        <w:t xml:space="preserve"> С вами было так интересно путешествовать</w:t>
      </w:r>
      <w:r w:rsidRPr="00BE6001">
        <w:rPr>
          <w:rFonts w:ascii="Times New Roman" w:hAnsi="Times New Roman" w:cs="Times New Roman"/>
          <w:sz w:val="28"/>
          <w:szCs w:val="28"/>
          <w:shd w:val="clear" w:color="auto" w:fill="FFFFFF"/>
        </w:rPr>
        <w:t>, но</w:t>
      </w:r>
      <w:r w:rsidR="00CE576E">
        <w:rPr>
          <w:rFonts w:ascii="Times New Roman" w:hAnsi="Times New Roman" w:cs="Times New Roman"/>
          <w:sz w:val="28"/>
          <w:szCs w:val="28"/>
          <w:shd w:val="clear" w:color="auto" w:fill="FFFFFF"/>
        </w:rPr>
        <w:t xml:space="preserve">, к сожалению, мне пора домой! Пойду </w:t>
      </w:r>
      <w:proofErr w:type="spellStart"/>
      <w:r w:rsidRPr="00BE6001">
        <w:rPr>
          <w:rFonts w:ascii="Times New Roman" w:hAnsi="Times New Roman" w:cs="Times New Roman"/>
          <w:sz w:val="28"/>
          <w:szCs w:val="28"/>
          <w:shd w:val="clear" w:color="auto" w:fill="FFFFFF"/>
        </w:rPr>
        <w:t>Знайке</w:t>
      </w:r>
      <w:proofErr w:type="spellEnd"/>
      <w:r w:rsidRPr="00BE6001">
        <w:rPr>
          <w:rFonts w:ascii="Times New Roman" w:hAnsi="Times New Roman" w:cs="Times New Roman"/>
          <w:sz w:val="28"/>
          <w:szCs w:val="28"/>
          <w:shd w:val="clear" w:color="auto" w:fill="FFFFFF"/>
        </w:rPr>
        <w:t xml:space="preserve"> </w:t>
      </w:r>
      <w:r w:rsidR="00CE576E">
        <w:rPr>
          <w:rFonts w:ascii="Times New Roman" w:hAnsi="Times New Roman" w:cs="Times New Roman"/>
          <w:sz w:val="28"/>
          <w:szCs w:val="28"/>
          <w:shd w:val="clear" w:color="auto" w:fill="FFFFFF"/>
        </w:rPr>
        <w:t xml:space="preserve"> и всем-всем коротышкам из Цветочного города </w:t>
      </w:r>
      <w:r w:rsidRPr="00BE6001">
        <w:rPr>
          <w:rFonts w:ascii="Times New Roman" w:hAnsi="Times New Roman" w:cs="Times New Roman"/>
          <w:sz w:val="28"/>
          <w:szCs w:val="28"/>
          <w:shd w:val="clear" w:color="auto" w:fill="FFFFFF"/>
        </w:rPr>
        <w:t xml:space="preserve">расскажу, что я </w:t>
      </w:r>
      <w:r w:rsidR="00CE576E">
        <w:rPr>
          <w:rFonts w:ascii="Times New Roman" w:hAnsi="Times New Roman" w:cs="Times New Roman"/>
          <w:sz w:val="28"/>
          <w:szCs w:val="28"/>
          <w:shd w:val="clear" w:color="auto" w:fill="FFFFFF"/>
        </w:rPr>
        <w:t xml:space="preserve"> сегодня </w:t>
      </w:r>
      <w:r w:rsidRPr="00BE6001">
        <w:rPr>
          <w:rFonts w:ascii="Times New Roman" w:hAnsi="Times New Roman" w:cs="Times New Roman"/>
          <w:sz w:val="28"/>
          <w:szCs w:val="28"/>
          <w:shd w:val="clear" w:color="auto" w:fill="FFFFFF"/>
        </w:rPr>
        <w:t>узнал. Вот он</w:t>
      </w:r>
      <w:r w:rsidR="00CE576E">
        <w:rPr>
          <w:rFonts w:ascii="Times New Roman" w:hAnsi="Times New Roman" w:cs="Times New Roman"/>
          <w:sz w:val="28"/>
          <w:szCs w:val="28"/>
          <w:shd w:val="clear" w:color="auto" w:fill="FFFFFF"/>
        </w:rPr>
        <w:t>и</w:t>
      </w:r>
      <w:r w:rsidRPr="00BE6001">
        <w:rPr>
          <w:rFonts w:ascii="Times New Roman" w:hAnsi="Times New Roman" w:cs="Times New Roman"/>
          <w:sz w:val="28"/>
          <w:szCs w:val="28"/>
          <w:shd w:val="clear" w:color="auto" w:fill="FFFFFF"/>
        </w:rPr>
        <w:t xml:space="preserve"> удивится-то!!</w:t>
      </w:r>
      <w:r w:rsidR="00990CA4">
        <w:rPr>
          <w:rStyle w:val="apple-converted-space"/>
          <w:rFonts w:ascii="Times New Roman" w:hAnsi="Times New Roman" w:cs="Times New Roman"/>
          <w:sz w:val="28"/>
          <w:szCs w:val="28"/>
          <w:shd w:val="clear" w:color="auto" w:fill="FFFFFF"/>
        </w:rPr>
        <w:t>!</w:t>
      </w:r>
    </w:p>
    <w:p w:rsidR="00956DE0" w:rsidRPr="00BE6001" w:rsidRDefault="00CE576E" w:rsidP="00BE6001">
      <w:pPr>
        <w:spacing w:after="0" w:line="240" w:lineRule="auto"/>
        <w:rPr>
          <w:rFonts w:ascii="Times New Roman" w:hAnsi="Times New Roman" w:cs="Times New Roman"/>
          <w:sz w:val="28"/>
          <w:szCs w:val="28"/>
        </w:rPr>
      </w:pPr>
      <w:r w:rsidRPr="00CE576E">
        <w:rPr>
          <w:rFonts w:ascii="Times New Roman" w:hAnsi="Times New Roman" w:cs="Times New Roman"/>
          <w:b/>
          <w:sz w:val="28"/>
          <w:szCs w:val="28"/>
        </w:rPr>
        <w:t>Ведущий:</w:t>
      </w:r>
      <w:r>
        <w:rPr>
          <w:rFonts w:ascii="Times New Roman" w:hAnsi="Times New Roman" w:cs="Times New Roman"/>
          <w:sz w:val="28"/>
          <w:szCs w:val="28"/>
        </w:rPr>
        <w:t xml:space="preserve"> До свидания, Незнайка! Заглядывай к нам почаще! В нашем детском саду ты узнаешь много нового и интересного!</w:t>
      </w:r>
      <w:r w:rsidR="00956DE0" w:rsidRPr="00BE6001">
        <w:rPr>
          <w:rFonts w:ascii="Times New Roman" w:hAnsi="Times New Roman" w:cs="Times New Roman"/>
          <w:sz w:val="28"/>
          <w:szCs w:val="28"/>
        </w:rPr>
        <w:br/>
      </w:r>
    </w:p>
    <w:sectPr w:rsidR="00956DE0" w:rsidRPr="00BE6001" w:rsidSect="00CE1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6DE0"/>
    <w:rsid w:val="00396307"/>
    <w:rsid w:val="003D2DCF"/>
    <w:rsid w:val="005A7263"/>
    <w:rsid w:val="006218B7"/>
    <w:rsid w:val="00860E11"/>
    <w:rsid w:val="008640AA"/>
    <w:rsid w:val="00956DE0"/>
    <w:rsid w:val="00990CA4"/>
    <w:rsid w:val="009F121E"/>
    <w:rsid w:val="009F367C"/>
    <w:rsid w:val="00B26EC5"/>
    <w:rsid w:val="00B577D2"/>
    <w:rsid w:val="00BE6001"/>
    <w:rsid w:val="00C70297"/>
    <w:rsid w:val="00CE1C25"/>
    <w:rsid w:val="00CE42E7"/>
    <w:rsid w:val="00CE576E"/>
    <w:rsid w:val="00CF2DE2"/>
    <w:rsid w:val="00D8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25"/>
  </w:style>
  <w:style w:type="paragraph" w:styleId="4">
    <w:name w:val="heading 4"/>
    <w:basedOn w:val="a"/>
    <w:next w:val="a"/>
    <w:link w:val="40"/>
    <w:uiPriority w:val="9"/>
    <w:semiHidden/>
    <w:unhideWhenUsed/>
    <w:qFormat/>
    <w:rsid w:val="00B26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6DE0"/>
  </w:style>
  <w:style w:type="character" w:styleId="a3">
    <w:name w:val="Hyperlink"/>
    <w:basedOn w:val="a0"/>
    <w:uiPriority w:val="99"/>
    <w:semiHidden/>
    <w:unhideWhenUsed/>
    <w:rsid w:val="00956DE0"/>
    <w:rPr>
      <w:color w:val="0000FF"/>
      <w:u w:val="single"/>
    </w:rPr>
  </w:style>
  <w:style w:type="paragraph" w:styleId="a4">
    <w:name w:val="Normal (Web)"/>
    <w:basedOn w:val="a"/>
    <w:uiPriority w:val="99"/>
    <w:unhideWhenUsed/>
    <w:rsid w:val="00956D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56DE0"/>
    <w:rPr>
      <w:b/>
      <w:bCs/>
    </w:rPr>
  </w:style>
  <w:style w:type="character" w:styleId="a6">
    <w:name w:val="Emphasis"/>
    <w:basedOn w:val="a0"/>
    <w:uiPriority w:val="20"/>
    <w:qFormat/>
    <w:rsid w:val="00956DE0"/>
    <w:rPr>
      <w:i/>
      <w:iCs/>
    </w:rPr>
  </w:style>
  <w:style w:type="character" w:customStyle="1" w:styleId="40">
    <w:name w:val="Заголовок 4 Знак"/>
    <w:basedOn w:val="a0"/>
    <w:link w:val="4"/>
    <w:uiPriority w:val="9"/>
    <w:semiHidden/>
    <w:rsid w:val="00B26EC5"/>
    <w:rPr>
      <w:rFonts w:asciiTheme="majorHAnsi" w:eastAsiaTheme="majorEastAsia" w:hAnsiTheme="majorHAnsi" w:cstheme="majorBidi"/>
      <w:b/>
      <w:bCs/>
      <w:i/>
      <w:iCs/>
      <w:color w:val="4F81BD" w:themeColor="accent1"/>
    </w:rPr>
  </w:style>
  <w:style w:type="paragraph" w:customStyle="1" w:styleId="c5">
    <w:name w:val="c5"/>
    <w:basedOn w:val="a"/>
    <w:rsid w:val="00396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96307"/>
  </w:style>
</w:styles>
</file>

<file path=word/webSettings.xml><?xml version="1.0" encoding="utf-8"?>
<w:webSettings xmlns:r="http://schemas.openxmlformats.org/officeDocument/2006/relationships" xmlns:w="http://schemas.openxmlformats.org/wordprocessingml/2006/main">
  <w:divs>
    <w:div w:id="3654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User</cp:lastModifiedBy>
  <cp:revision>5</cp:revision>
  <dcterms:created xsi:type="dcterms:W3CDTF">2014-03-30T06:35:00Z</dcterms:created>
  <dcterms:modified xsi:type="dcterms:W3CDTF">2016-10-21T15:29:00Z</dcterms:modified>
</cp:coreProperties>
</file>